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5B" w:rsidRDefault="00B5375B" w:rsidP="00B5375B">
      <w:pPr>
        <w:tabs>
          <w:tab w:val="left" w:pos="1854"/>
        </w:tabs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4F50C3" w:rsidRDefault="004F50C3" w:rsidP="00B5375B">
      <w:pPr>
        <w:tabs>
          <w:tab w:val="left" w:pos="1854"/>
        </w:tabs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4F50C3" w:rsidRPr="004F50C3" w:rsidRDefault="004F50C3" w:rsidP="00B5375B">
      <w:pPr>
        <w:tabs>
          <w:tab w:val="left" w:pos="1854"/>
        </w:tabs>
        <w:ind w:righ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`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Република Србија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МИНИСТАРСТВО КУЛТУРЕ</w:t>
      </w:r>
      <w:r>
        <w:rPr>
          <w:rFonts w:ascii="Times New Roman" w:hAnsi="Times New Roman" w:cs="Times New Roman"/>
          <w:b/>
          <w:bCs/>
        </w:rPr>
        <w:t xml:space="preserve"> И</w:t>
      </w:r>
      <w:r>
        <w:rPr>
          <w:rFonts w:ascii="Times New Roman" w:hAnsi="Times New Roman" w:cs="Times New Roman"/>
          <w:b/>
          <w:bCs/>
          <w:lang w:val="sr-Cyrl-CS"/>
        </w:rPr>
        <w:t xml:space="preserve"> ИНФОРМИСАЊА</w:t>
      </w:r>
    </w:p>
    <w:p w:rsidR="00B5375B" w:rsidRDefault="00B5375B" w:rsidP="004F50C3">
      <w:pPr>
        <w:ind w:right="720"/>
        <w:jc w:val="right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Style w:val="Emphasi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pStyle w:val="Heading3"/>
        <w:keepNext/>
        <w:spacing w:before="240" w:after="60"/>
        <w:ind w:left="1440" w:right="1440"/>
        <w:jc w:val="center"/>
        <w:rPr>
          <w:rFonts w:ascii="Times New Roman" w:hAnsi="Times New Roman"/>
          <w:b/>
          <w:bCs/>
          <w:lang w:val="sr-Cyrl-CS"/>
        </w:rPr>
      </w:pPr>
    </w:p>
    <w:p w:rsidR="00B5375B" w:rsidRDefault="00B5375B" w:rsidP="00B5375B">
      <w:pPr>
        <w:tabs>
          <w:tab w:val="left" w:pos="360"/>
        </w:tabs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 Р А В И Л Н И К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О УНУТРАШЊЕМ УРЕЂЕЊУ И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СИСТЕМАТИЗАЦИЈИ РАДНИХ МЕСТА У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МИНИСТАРСТВУ КУЛТУРЕ И ИНФОРМИСАЊА</w:t>
      </w: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left="1440"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Београд, </w:t>
      </w:r>
      <w:r>
        <w:rPr>
          <w:rFonts w:ascii="Times New Roman" w:hAnsi="Times New Roman" w:cs="Times New Roman"/>
          <w:b/>
          <w:bCs/>
        </w:rPr>
        <w:t>14. март</w:t>
      </w:r>
      <w:r>
        <w:rPr>
          <w:rFonts w:ascii="Times New Roman" w:hAnsi="Times New Roman" w:cs="Times New Roman"/>
          <w:b/>
          <w:bCs/>
          <w:lang w:val="sr-Cyrl-CS"/>
        </w:rPr>
        <w:t xml:space="preserve"> 2019. године</w:t>
      </w: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720"/>
        <w:jc w:val="center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jc w:val="both"/>
      </w:pPr>
      <w:r>
        <w:t xml:space="preserve">          На основу </w:t>
      </w:r>
      <w:proofErr w:type="gramStart"/>
      <w:r>
        <w:t>члана  43</w:t>
      </w:r>
      <w:proofErr w:type="gramEnd"/>
      <w:r>
        <w:t>. став 2. Закона о државној управи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>, бр. 79/05, 101/07, 95/10, 99/14, 30/18 – др. закон и 47/18) и члана 4. став 2. Уредбе о начелима за унутрашње уређење и систематизацију радних места у министарствима, посебним организацијама и службама Владе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>, бр. 81/07-пречишћен текст и 69/08, 98/12, 87/13 и 2/19), а у вези члана 46. Закона о државним службеницима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>, бр. 79/05, 81/05 – исправка, 64/07, 67/07 –исправка, 116/08, 104/09, 99/14, 94/17 и 95/18), члана 4. Уредбе о разврставању радних места и мерилима за опис радних места државних службеника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 xml:space="preserve">, бр. 117/05, 108/08, 109/09, 95/10, 117/12, 84/14, 132/14, 28/15, 102/15,113/15, 16/18, 2/19 и 4/19), члана 38. </w:t>
      </w:r>
      <w:proofErr w:type="gramStart"/>
      <w:r>
        <w:t>став</w:t>
      </w:r>
      <w:proofErr w:type="gramEnd"/>
      <w:r>
        <w:t xml:space="preserve"> 2.Уредбе о одређивању компетенција за рад државних службеника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>, број 4/19) и члана 3. Уредбе о разврставању радних места намештеника (</w:t>
      </w:r>
      <w:r>
        <w:rPr>
          <w:rFonts w:ascii="Times New Roman" w:hAnsi="Times New Roman" w:cs="Times New Roman"/>
          <w:color w:val="000000"/>
          <w:lang w:val="sr-Cyrl-CS"/>
        </w:rPr>
        <w:t>„Службени гласник РС”</w:t>
      </w:r>
      <w:r>
        <w:t xml:space="preserve">, бр. 5/06 и 30/06), </w:t>
      </w:r>
      <w:r>
        <w:rPr>
          <w:rFonts w:ascii="Times New Roman" w:hAnsi="Times New Roman" w:cs="Times New Roman"/>
          <w:lang w:val="sr-Cyrl-CS"/>
        </w:rPr>
        <w:t>министар културе</w:t>
      </w:r>
      <w:r>
        <w:rPr>
          <w:rFonts w:ascii="Times New Roman" w:hAnsi="Times New Roman" w:cs="Times New Roman"/>
          <w:lang w:val="sr-Latn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информисања доноси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 Р А В И Л Н И К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О УНУТРАШЊЕМ УРЕЂЕЊУ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И СИСТЕМАТИЗАЦИЈИ РАДНИХ МЕСТА У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МИНИСТАРСТВУ КУЛТУРЕ</w:t>
      </w:r>
      <w:r>
        <w:rPr>
          <w:rFonts w:ascii="Times New Roman" w:hAnsi="Times New Roman" w:cs="Times New Roman"/>
          <w:b/>
          <w:bCs/>
        </w:rPr>
        <w:t xml:space="preserve"> И</w:t>
      </w:r>
      <w:r>
        <w:rPr>
          <w:rFonts w:ascii="Times New Roman" w:hAnsi="Times New Roman" w:cs="Times New Roman"/>
          <w:b/>
          <w:bCs/>
          <w:lang w:val="sr-Cyrl-CS"/>
        </w:rPr>
        <w:t xml:space="preserve"> ИНФОРМИСАЊА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I. ОСНОВНЕ ОДРЕДБЕ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Овим правилником одређују се унутрашње јединице у органу, њихов делокруг и међусобни однос; руковођење унутрашњим јединицама; овлашћења и одговорности руководилаца унутрашњих јединица; начин сарадње органа с другим органима и организацијама; број државних секретара и државних службеника који раде на положају и опис њихових послова, број радних места по сваком звању (за државне службенике) и свакој врсти радних места (за намештенике), називе радних места, описе послова радних места и звања (за државне службенике), односно врсте (за намештенике) у које су радна места разврстана, потребан број државних службеника и намештеника за свако радно место и услове за рад на сваком радном месту који се односе на врсту и степен стручне спреме, односно образовање, државни стручни испит, као и потребне компетенције за рад на радном месту у Министарству културе и информисања (у даљем тексту: Министарство). 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Потребне компетенције за рад на радном месту утврђују се у обрасцу компетенција који је саставни део овог Правилника.</w:t>
      </w:r>
    </w:p>
    <w:p w:rsidR="002006A4" w:rsidRDefault="002006A4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II. УНУТРАШЊЕ УРЕЂЕЊЕ  МИНИСТАРСТВА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Министарству се образују следеће основне унутрашње јединице: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културно наслеђе</w:t>
      </w:r>
    </w:p>
    <w:p w:rsidR="00B5375B" w:rsidRDefault="00B5375B" w:rsidP="00B5375B">
      <w:pPr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савремено стваралаштво и креативне индустрије</w:t>
      </w:r>
    </w:p>
    <w:p w:rsidR="00B5375B" w:rsidRDefault="00B5375B" w:rsidP="00B5375B">
      <w:pPr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информисање и медије</w:t>
      </w:r>
    </w:p>
    <w:p w:rsidR="00ED784B" w:rsidRDefault="00B5375B" w:rsidP="00ED784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Сектор за међународне односе и европске интеграције у области културе</w:t>
      </w:r>
    </w:p>
    <w:p w:rsidR="00B5375B" w:rsidRPr="00ED784B" w:rsidRDefault="00B5375B" w:rsidP="00ED784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ED784B">
        <w:rPr>
          <w:rFonts w:ascii="Times New Roman" w:hAnsi="Times New Roman" w:cs="Times New Roman"/>
        </w:rPr>
        <w:t>Сектор за дигитализацију културног наслеђа и савременог стваралаштва</w:t>
      </w:r>
    </w:p>
    <w:p w:rsidR="00B5375B" w:rsidRDefault="00B5375B" w:rsidP="00B5375B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економско-финансијске послове.</w:t>
      </w:r>
    </w:p>
    <w:p w:rsidR="00B5375B" w:rsidRDefault="00B5375B" w:rsidP="00B5375B">
      <w:pPr>
        <w:tabs>
          <w:tab w:val="left" w:pos="720"/>
        </w:tabs>
        <w:ind w:left="360"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Министарству се као посебнe унутрашњe јединицe образују: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numPr>
          <w:ilvl w:val="0"/>
          <w:numId w:val="3"/>
        </w:numPr>
        <w:tabs>
          <w:tab w:val="left" w:pos="720"/>
        </w:tabs>
        <w:ind w:left="720" w:right="49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Секретаријат Министарства</w:t>
      </w:r>
    </w:p>
    <w:p w:rsidR="00B5375B" w:rsidRDefault="00B5375B" w:rsidP="00B5375B">
      <w:pPr>
        <w:numPr>
          <w:ilvl w:val="0"/>
          <w:numId w:val="3"/>
        </w:numPr>
        <w:tabs>
          <w:tab w:val="left" w:pos="720"/>
        </w:tabs>
        <w:ind w:left="720" w:right="49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Кабинет министра.</w:t>
      </w:r>
    </w:p>
    <w:p w:rsidR="00B5375B" w:rsidRDefault="00B5375B" w:rsidP="00B5375B">
      <w:pPr>
        <w:tabs>
          <w:tab w:val="left" w:pos="720"/>
        </w:tabs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BodyTex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3.</w:t>
      </w:r>
    </w:p>
    <w:p w:rsidR="00B5375B" w:rsidRDefault="00B5375B" w:rsidP="00B5375B">
      <w:pPr>
        <w:pStyle w:val="BodyText"/>
        <w:rPr>
          <w:rFonts w:ascii="Times New Roman" w:hAnsi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Министарству се као ужа унутрашња јединица изван састава сектора и Секретаријата Министарства образује:</w:t>
      </w:r>
    </w:p>
    <w:p w:rsidR="00B5375B" w:rsidRDefault="00B5375B" w:rsidP="00B5375B">
      <w:pPr>
        <w:tabs>
          <w:tab w:val="left" w:pos="720"/>
        </w:tabs>
        <w:ind w:left="360"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numPr>
          <w:ilvl w:val="0"/>
          <w:numId w:val="4"/>
        </w:numPr>
        <w:ind w:left="360"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Група интерне ревизије.</w:t>
      </w:r>
    </w:p>
    <w:p w:rsidR="002006A4" w:rsidRDefault="002006A4" w:rsidP="002006A4">
      <w:pPr>
        <w:ind w:left="360"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BodyText"/>
        <w:jc w:val="both"/>
        <w:rPr>
          <w:rFonts w:ascii="Times New Roman" w:hAnsi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III. ДЕЛОКРУГ УНУТРАШЊИХ ЈЕДИНИЦА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BodyTex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.</w:t>
      </w:r>
    </w:p>
    <w:p w:rsidR="00B5375B" w:rsidRDefault="00B5375B" w:rsidP="00B5375B">
      <w:pPr>
        <w:pStyle w:val="BodyText"/>
        <w:rPr>
          <w:rFonts w:ascii="Times New Roman" w:hAnsi="Times New Roman"/>
          <w:lang w:val="sr-Cyrl-CS"/>
        </w:rPr>
      </w:pPr>
    </w:p>
    <w:p w:rsidR="00B5375B" w:rsidRDefault="00B5375B" w:rsidP="00B5375B">
      <w:pPr>
        <w:pStyle w:val="BodyText"/>
        <w:numPr>
          <w:ilvl w:val="3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СЕКТОР ЗА КУЛТУРНО НАСЛЕЂЕ</w:t>
      </w:r>
    </w:p>
    <w:p w:rsidR="00B5375B" w:rsidRDefault="00B5375B" w:rsidP="00B5375B">
      <w:pPr>
        <w:pStyle w:val="BodyText"/>
        <w:ind w:left="2880"/>
        <w:jc w:val="left"/>
        <w:rPr>
          <w:rFonts w:ascii="Times New Roman" w:hAnsi="Times New Roman"/>
        </w:rPr>
      </w:pPr>
    </w:p>
    <w:p w:rsidR="00B5375B" w:rsidRDefault="00B5375B" w:rsidP="00B5375B">
      <w:pPr>
        <w:keepNext/>
        <w:tabs>
          <w:tab w:val="left" w:pos="540"/>
        </w:tabs>
        <w:ind w:left="90"/>
        <w:jc w:val="both"/>
        <w:rPr>
          <w:rFonts w:ascii="Times New Roman" w:eastAsia="MS Mincho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lang w:val="sr-Cyrl-CS"/>
        </w:rPr>
        <w:t>Сектору за културно наслеђе</w:t>
      </w:r>
      <w:r>
        <w:rPr>
          <w:rFonts w:ascii="Times New Roman" w:hAnsi="Times New Roman" w:cs="Times New Roman"/>
          <w:lang w:val="sr-Cyrl-CS"/>
        </w:rPr>
        <w:t>обављају се послови који се односе на: праћење и анализирање стања у области заштите и очувања непокретног, покретног и нематеријалног културног наслеђа, задужбина и фондација; праћење стања и надзор над реализацијом програма заштите културног наслеђа на Унесковој листи Светске баштине, на Унесковој Репрезентативној листи нематеријалног културног наслеђа,</w:t>
      </w:r>
      <w:r>
        <w:rPr>
          <w:rFonts w:ascii="Times New Roman" w:hAnsi="Times New Roman" w:cs="Times New Roman"/>
        </w:rPr>
        <w:t xml:space="preserve"> као и културн</w:t>
      </w:r>
      <w:r>
        <w:rPr>
          <w:rFonts w:ascii="Times New Roman" w:hAnsi="Times New Roman" w:cs="Times New Roman"/>
          <w:lang w:val="sr-Cyrl-CS"/>
        </w:rPr>
        <w:t>ог наслеђа српског порекла кој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CS"/>
        </w:rPr>
        <w:t xml:space="preserve"> се налази у иностранству; праћење и надзор над реализацијом програма заштите културног наслеђа на Косову и Метохији; предлагање стратегиј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и мера за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>напређивање</w:t>
      </w:r>
      <w:r>
        <w:rPr>
          <w:rFonts w:ascii="Times New Roman" w:hAnsi="Times New Roman" w:cs="Times New Roman"/>
        </w:rPr>
        <w:t xml:space="preserve"> стања културног наслеђа</w:t>
      </w:r>
      <w:r>
        <w:rPr>
          <w:rFonts w:ascii="Times New Roman" w:hAnsi="Times New Roman" w:cs="Times New Roman"/>
          <w:lang w:val="sr-Cyrl-CS"/>
        </w:rPr>
        <w:t>; израду јединственог програмског и финансијског плана који се односи на рад установа заштите; решавање у управним стварима у области заштите непокретних и покретних културних добра; подршку развоју делатности завода за заштиту споменика културе, библиотечко-информационе, архивске и музејске делатности у циљу унапрећења  заштите и очувања  културног наслеђа и јачања  институционалних капацитета установа заштите; утврђивање и категоризацију културног добра од великог и изузетног значаја за Републику</w:t>
      </w:r>
      <w:r>
        <w:rPr>
          <w:rFonts w:ascii="Times New Roman" w:hAnsi="Times New Roman" w:cs="Times New Roman"/>
        </w:rPr>
        <w:t xml:space="preserve"> Србију</w:t>
      </w:r>
      <w:r>
        <w:rPr>
          <w:rFonts w:ascii="Times New Roman" w:hAnsi="Times New Roman" w:cs="Times New Roman"/>
          <w:lang w:val="sr-Cyrl-CS"/>
        </w:rPr>
        <w:t xml:space="preserve">, као и брисање културних добара из регистра; имплементацију међународних стандарада и конвенција из области културног наслеђа; међуресорну координацију у спречавању незаконитог промета уметничко-историјских дела и културних добара и другим активностима од утицаја на заштиту, очување и одрживо коришћење непокретног, покретног и нематеријалног наслеђа; увођење и праћење заштите културног наслеђа интегрисане у урбанистичко и просторно планирање; иницирање и </w:t>
      </w:r>
      <w:r>
        <w:rPr>
          <w:rFonts w:ascii="Times New Roman" w:eastAsia="MS Mincho" w:hAnsi="Times New Roman" w:cs="Times New Roman"/>
          <w:lang w:val="sr-Cyrl-CS"/>
        </w:rPr>
        <w:t>реализациј</w:t>
      </w:r>
      <w:r>
        <w:rPr>
          <w:rFonts w:ascii="Times New Roman" w:eastAsia="MS Mincho" w:hAnsi="Times New Roman" w:cs="Times New Roman"/>
        </w:rPr>
        <w:t>у</w:t>
      </w:r>
      <w:r>
        <w:rPr>
          <w:rFonts w:ascii="Times New Roman" w:eastAsia="MS Mincho" w:hAnsi="Times New Roman" w:cs="Times New Roman"/>
          <w:lang w:val="sr-Cyrl-CS"/>
        </w:rPr>
        <w:t xml:space="preserve"> програма стручне перманентне едукације у области културног наслеђа и менаџмента културног наслеђа; припрему </w:t>
      </w:r>
      <w:r>
        <w:rPr>
          <w:rFonts w:ascii="Times New Roman" w:hAnsi="Times New Roman" w:cs="Times New Roman"/>
        </w:rPr>
        <w:t xml:space="preserve">документације за спровођење </w:t>
      </w:r>
      <w:r>
        <w:rPr>
          <w:rFonts w:ascii="Times New Roman" w:hAnsi="Times New Roman" w:cs="Times New Roman"/>
          <w:lang w:val="sr-Cyrl-CS"/>
        </w:rPr>
        <w:t>инвестиционих  и капиталних пројеката;</w:t>
      </w:r>
      <w:r>
        <w:rPr>
          <w:rFonts w:ascii="Times New Roman" w:hAnsi="Times New Roman" w:cs="Times New Roman"/>
        </w:rPr>
        <w:t xml:space="preserve"> координацију и усклађивање стратешких приоритета у планирању и одабиру </w:t>
      </w:r>
      <w:r>
        <w:rPr>
          <w:rFonts w:ascii="Times New Roman" w:hAnsi="Times New Roman" w:cs="Times New Roman"/>
          <w:lang w:val="sr-Cyrl-CS"/>
        </w:rPr>
        <w:t xml:space="preserve">инвестиционих и капиталних </w:t>
      </w:r>
      <w:r>
        <w:rPr>
          <w:rFonts w:ascii="Times New Roman" w:hAnsi="Times New Roman" w:cs="Times New Roman"/>
        </w:rPr>
        <w:t xml:space="preserve">пројеката у области заштите културног наслеђа са стратешким документима Републике; </w:t>
      </w:r>
      <w:r>
        <w:rPr>
          <w:rFonts w:ascii="Times New Roman" w:hAnsi="Times New Roman" w:cs="Times New Roman"/>
          <w:lang w:val="sr-Cyrl-CS"/>
        </w:rPr>
        <w:t xml:space="preserve">смањење ризика којима су изложена културна добра </w:t>
      </w:r>
      <w:r>
        <w:rPr>
          <w:rFonts w:ascii="Times New Roman" w:hAnsi="Times New Roman" w:cs="Times New Roman"/>
        </w:rPr>
        <w:t>кроз</w:t>
      </w:r>
      <w:r>
        <w:rPr>
          <w:rFonts w:ascii="Times New Roman" w:hAnsi="Times New Roman" w:cs="Times New Roman"/>
          <w:lang w:val="sr-Cyrl-CS"/>
        </w:rPr>
        <w:t xml:space="preserve"> подршку програмским активностима установа заштите; системск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 подршк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 установама заштите на пословима координације </w:t>
      </w:r>
      <w:r>
        <w:rPr>
          <w:rFonts w:ascii="Times New Roman" w:hAnsi="Times New Roman" w:cs="Times New Roman"/>
          <w:lang w:val="sr-Cyrl-CS"/>
        </w:rPr>
        <w:lastRenderedPageBreak/>
        <w:t>између надлежних институција и власника и корисника културних добара; подршк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  цивилном  сектору  и  едукацији  која доприноси  развоју свести о значају културних добара; унапређење </w:t>
      </w:r>
      <w:r>
        <w:rPr>
          <w:rFonts w:ascii="Times New Roman" w:hAnsi="Times New Roman" w:cs="Times New Roman"/>
        </w:rPr>
        <w:t xml:space="preserve">институционалног организовања </w:t>
      </w:r>
      <w:r>
        <w:rPr>
          <w:rFonts w:ascii="Times New Roman" w:hAnsi="Times New Roman" w:cs="Times New Roman"/>
          <w:bCs/>
        </w:rPr>
        <w:t xml:space="preserve">јединственог система заштите и очувања културног наслеђа; унапређење </w:t>
      </w:r>
      <w:r>
        <w:rPr>
          <w:rFonts w:ascii="Times New Roman" w:hAnsi="Times New Roman" w:cs="Times New Roman"/>
        </w:rPr>
        <w:t xml:space="preserve">система доступности културног наслеђа; </w:t>
      </w:r>
      <w:r>
        <w:rPr>
          <w:rFonts w:ascii="Times New Roman" w:eastAsia="MS Mincho" w:hAnsi="Times New Roman" w:cs="Times New Roman"/>
          <w:lang w:val="sr-Cyrl-CS"/>
        </w:rPr>
        <w:t xml:space="preserve">нормативне послове у области културног наслеђа, </w:t>
      </w:r>
      <w:r>
        <w:rPr>
          <w:rFonts w:ascii="Times New Roman" w:hAnsi="Times New Roman" w:cs="Times New Roman"/>
          <w:lang w:val="sr-Cyrl-CS"/>
        </w:rPr>
        <w:t xml:space="preserve">као и друге послове из делокруга Сектора. </w:t>
      </w: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Сектору за културно наслеђе образују се следеће уже  унутрашње јединице:</w:t>
      </w:r>
    </w:p>
    <w:p w:rsidR="00B5375B" w:rsidRDefault="00B5375B" w:rsidP="00B537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Одсек за заштиту непокретних културних добара, задужбине и фондације </w:t>
      </w:r>
    </w:p>
    <w:p w:rsidR="00B5375B" w:rsidRDefault="00B5375B" w:rsidP="00B537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Група за заштиту покретних културних добара и нематеријално културно наслеђе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6.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Одсеку за заштиту непокретних културних  добара, </w:t>
      </w:r>
      <w:r>
        <w:rPr>
          <w:rFonts w:ascii="Times New Roman" w:hAnsi="Times New Roman" w:cs="Times New Roman"/>
          <w:i/>
          <w:lang w:val="sr-Cyrl-CS"/>
        </w:rPr>
        <w:t>задужбине и фондације</w:t>
      </w:r>
      <w:r>
        <w:rPr>
          <w:rFonts w:ascii="Times New Roman" w:hAnsi="Times New Roman" w:cs="Times New Roman"/>
          <w:lang w:val="sr-Cyrl-CS"/>
        </w:rPr>
        <w:t>обављају се послови који се односе на: анализу стања и припрему програма развоја заштите споменика културе, просторних културно-историјских целина, знаменитих места и археолошких налазишта,</w:t>
      </w:r>
      <w:r>
        <w:rPr>
          <w:rFonts w:ascii="Times New Roman" w:hAnsi="Times New Roman" w:cs="Times New Roman"/>
          <w:iCs/>
          <w:lang w:val="sr-Cyrl-CS"/>
        </w:rPr>
        <w:t xml:space="preserve"> као и делатности задужбина и фондација;</w:t>
      </w:r>
      <w:r>
        <w:rPr>
          <w:rFonts w:ascii="Times New Roman" w:hAnsi="Times New Roman" w:cs="Times New Roman"/>
          <w:lang w:val="sr-Cyrl-CS"/>
        </w:rPr>
        <w:t xml:space="preserve"> реализацију програма завода за заштиту споменика културе; учествовање у надзору над спровођењем закона и применом прописаних услова чувања, одржавања и коришћења непокретних културних добара, односно спровођења мера техничке заштите;израд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 јединственог програмског и финансијског плана који се односи на рад установа заштите </w:t>
      </w:r>
      <w:r>
        <w:rPr>
          <w:rFonts w:ascii="Times New Roman" w:hAnsi="Times New Roman" w:cs="Times New Roman"/>
        </w:rPr>
        <w:t xml:space="preserve">непокретних културних добара </w:t>
      </w:r>
      <w:r>
        <w:rPr>
          <w:rFonts w:ascii="Times New Roman" w:hAnsi="Times New Roman" w:cs="Times New Roman"/>
          <w:lang w:val="sr-Cyrl-CS"/>
        </w:rPr>
        <w:t>од републичког значаја и других субјеката који се баве овим делатностима</w:t>
      </w:r>
      <w:r>
        <w:rPr>
          <w:rFonts w:ascii="Times New Roman" w:hAnsi="Times New Roman" w:cs="Times New Roman"/>
        </w:rPr>
        <w:t xml:space="preserve"> кроз</w:t>
      </w:r>
      <w:r>
        <w:rPr>
          <w:rFonts w:ascii="Times New Roman" w:hAnsi="Times New Roman" w:cs="Times New Roman"/>
          <w:lang w:val="sr-Cyrl-CS"/>
        </w:rPr>
        <w:t xml:space="preserve"> примену </w:t>
      </w:r>
      <w:r>
        <w:rPr>
          <w:rFonts w:ascii="Times New Roman" w:hAnsi="Times New Roman" w:cs="Times New Roman"/>
        </w:rPr>
        <w:t xml:space="preserve">међународних </w:t>
      </w:r>
      <w:r>
        <w:rPr>
          <w:rFonts w:ascii="Times New Roman" w:hAnsi="Times New Roman" w:cs="Times New Roman"/>
          <w:lang w:val="sr-Cyrl-CS"/>
        </w:rPr>
        <w:t xml:space="preserve">стандарда у области заштите, очувања и одрживог коришћења непокретног културног наслеђа; учествовање у изради и спровођењу стратешких и планских документата у области документационог и информационог система заштите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sr-Cyrl-CS"/>
        </w:rPr>
        <w:t>покретног културног наслеђа</w:t>
      </w:r>
      <w:r>
        <w:rPr>
          <w:rFonts w:ascii="Times New Roman" w:hAnsi="Times New Roman" w:cs="Times New Roman"/>
        </w:rPr>
        <w:t xml:space="preserve">; координацију и усклађивање стратешких приоритета у планирању и одабиру </w:t>
      </w:r>
      <w:r>
        <w:rPr>
          <w:rFonts w:ascii="Times New Roman" w:hAnsi="Times New Roman" w:cs="Times New Roman"/>
          <w:lang w:val="sr-Cyrl-CS"/>
        </w:rPr>
        <w:t xml:space="preserve">инвестиционих и капиталних </w:t>
      </w:r>
      <w:r>
        <w:rPr>
          <w:rFonts w:ascii="Times New Roman" w:hAnsi="Times New Roman" w:cs="Times New Roman"/>
        </w:rPr>
        <w:t xml:space="preserve">пројеката и предлагање критеријума за одабир пројеката; учешће у планирању буџета за </w:t>
      </w:r>
      <w:r>
        <w:rPr>
          <w:rFonts w:ascii="Times New Roman" w:hAnsi="Times New Roman" w:cs="Times New Roman"/>
          <w:lang w:val="sr-Cyrl-CS"/>
        </w:rPr>
        <w:t>инвестиционе пројекте,</w:t>
      </w:r>
      <w:r>
        <w:rPr>
          <w:rFonts w:ascii="Times New Roman" w:hAnsi="Times New Roman" w:cs="Times New Roman"/>
        </w:rPr>
        <w:t xml:space="preserve"> пружање стручне помоћи подносиоцима пројеката; </w:t>
      </w:r>
      <w:r>
        <w:rPr>
          <w:rFonts w:ascii="Times New Roman" w:hAnsi="Times New Roman" w:cs="Times New Roman"/>
          <w:lang w:val="sr-Cyrl-CS"/>
        </w:rPr>
        <w:t>праћење реализације капиталних  пројеката у области  заштите културног наслеђа</w:t>
      </w:r>
      <w:r>
        <w:rPr>
          <w:rFonts w:ascii="Times New Roman" w:hAnsi="Times New Roman" w:cs="Times New Roman"/>
        </w:rPr>
        <w:t>; р</w:t>
      </w:r>
      <w:r>
        <w:rPr>
          <w:rFonts w:ascii="Times New Roman" w:hAnsi="Times New Roman" w:cs="Times New Roman"/>
          <w:lang w:val="sr-Cyrl-CS"/>
        </w:rPr>
        <w:t xml:space="preserve">ешавање у управним стварима у области заштите и коришћења непокретних културних добара; надзор над стручним радом установа заштите непокретних културних добара; учешће у процедурама везаним за припрему  предлога номинација  </w:t>
      </w:r>
      <w:r>
        <w:rPr>
          <w:rFonts w:ascii="Times New Roman" w:hAnsi="Times New Roman" w:cs="Times New Roman"/>
        </w:rPr>
        <w:t xml:space="preserve">за упис на  Унескову листу Светске баштине; праћење </w:t>
      </w:r>
      <w:r>
        <w:rPr>
          <w:rFonts w:ascii="Times New Roman" w:hAnsi="Times New Roman" w:cs="Times New Roman"/>
          <w:lang w:val="sr-Cyrl-CS"/>
        </w:rPr>
        <w:t xml:space="preserve">стања и надзор над реализацијом програма заштите културног наслеђа на Унесковој листи Светске баштине, </w:t>
      </w:r>
      <w:r>
        <w:rPr>
          <w:rFonts w:ascii="Times New Roman" w:hAnsi="Times New Roman" w:cs="Times New Roman"/>
        </w:rPr>
        <w:t>као и културн</w:t>
      </w:r>
      <w:r>
        <w:rPr>
          <w:rFonts w:ascii="Times New Roman" w:hAnsi="Times New Roman" w:cs="Times New Roman"/>
          <w:lang w:val="sr-Cyrl-CS"/>
        </w:rPr>
        <w:t>ог наслеђа српског порекла кој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sr-Cyrl-CS"/>
        </w:rPr>
        <w:t xml:space="preserve"> се налази у иностранству; праћење и надзор над реализацијом програма заштите непокретних културних добара на Косову и Метохији;</w:t>
      </w:r>
      <w:r>
        <w:rPr>
          <w:rFonts w:ascii="Times New Roman" w:eastAsia="MS Mincho" w:hAnsi="Times New Roman" w:cs="Times New Roman"/>
          <w:lang w:val="sr-Cyrl-CS"/>
        </w:rPr>
        <w:t xml:space="preserve"> утврђивање услова за предузимање мера техничке заштите и других радова на непокретним културним добрима и давање сагласности на пројекте и документацију уколико ове пројекте израђује Републички завод за заштиту споменика културе; издавање дозвола за премештање културног добра од изузетног и великог значаја на нову локацију; издавање решења за одобравање археолошких ископавања и истраживања археолошких налазишта</w:t>
      </w:r>
      <w:r>
        <w:rPr>
          <w:rFonts w:ascii="Times New Roman" w:hAnsi="Times New Roman" w:cs="Times New Roman"/>
        </w:rPr>
        <w:t xml:space="preserve">  и решења о одузимању одобрења за деловање задужбина и фондација; </w:t>
      </w:r>
      <w:r>
        <w:rPr>
          <w:rFonts w:ascii="Times New Roman" w:hAnsi="Times New Roman" w:cs="Times New Roman"/>
          <w:lang w:val="sr-Cyrl-CS"/>
        </w:rPr>
        <w:t xml:space="preserve">припрему стручних основа за израду нацрта закона и предлога подзаконских аката и других прописа и стандарда у области заштите непокретног културног наслеђа, као и друге послове из делокруга Одсека. </w:t>
      </w:r>
    </w:p>
    <w:p w:rsidR="00B5375B" w:rsidRDefault="00B5375B" w:rsidP="00163656">
      <w:pPr>
        <w:ind w:right="49"/>
        <w:rPr>
          <w:rFonts w:ascii="Times New Roman" w:hAnsi="Times New Roman" w:cs="Times New Roman"/>
        </w:rPr>
      </w:pPr>
    </w:p>
    <w:p w:rsidR="00FC48DD" w:rsidRDefault="00FC48DD" w:rsidP="00B5375B">
      <w:pPr>
        <w:ind w:right="49"/>
        <w:jc w:val="center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7. 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i/>
          <w:lang w:val="sr-Cyrl-CS"/>
        </w:rPr>
        <w:t xml:space="preserve">У Групи за  заштиту покретних културних добара  и </w:t>
      </w:r>
      <w:r>
        <w:rPr>
          <w:i/>
          <w:iCs/>
          <w:lang w:val="sr-Cyrl-CS"/>
        </w:rPr>
        <w:t xml:space="preserve">нематеријално културно наслеђе </w:t>
      </w:r>
      <w:r>
        <w:rPr>
          <w:lang w:val="sr-Cyrl-CS"/>
        </w:rPr>
        <w:t xml:space="preserve">обављају се послови који се односе на: анализу стања и припрему програма развоја заштите музејске, архивске </w:t>
      </w:r>
      <w:r>
        <w:rPr>
          <w:iCs/>
          <w:lang w:val="sr-Cyrl-CS"/>
        </w:rPr>
        <w:t xml:space="preserve">и библиотечке делатности, заштите старе и ретке библиотечке грађе, заштите </w:t>
      </w:r>
      <w:r>
        <w:rPr>
          <w:lang w:val="sr-Cyrl-CS"/>
        </w:rPr>
        <w:t xml:space="preserve">и презентације  нематеријалног културног наслеђа; предлагање мера за унапређење стања у овим областима; учествовање у вршењу надзора над спровођењем закона и примени прописаних услова чувања, одржавања, коришћења и презентације покретних културних добара; учешће у припреми стратегије развоја покретних културних добра кроз трајни развој музејске, архивске и библиотечке делатности; израђивање програмских и финансијских планова за рад установа од републичког значаја и других субјеката који се баве музејским, </w:t>
      </w:r>
      <w:r>
        <w:rPr>
          <w:iCs/>
          <w:lang w:val="sr-Cyrl-CS"/>
        </w:rPr>
        <w:t>архивским и библиотечким делатностима, као и програмским активностима у области старе и ретке библиотечке грађе</w:t>
      </w:r>
      <w:r>
        <w:rPr>
          <w:lang w:val="sr-Cyrl-CS"/>
        </w:rPr>
        <w:t xml:space="preserve">; предлагање мера за унапређење </w:t>
      </w:r>
      <w:r>
        <w:rPr>
          <w:bCs/>
          <w:lang w:val="sr-Cyrl-CS"/>
        </w:rPr>
        <w:t xml:space="preserve"> институционалне мреже библиотека и развој библиотечко-информационе делатности у Републици;</w:t>
      </w:r>
      <w:r>
        <w:rPr>
          <w:lang w:val="sr-Cyrl-CS"/>
        </w:rPr>
        <w:t xml:space="preserve"> учешће у процедурама везаним за припрему  предлога номинација нематеријалног наслеђа за упис на Унескову Репрезентативну листу нематеријалног културног наслеђа; вршење надзора над спровођењем закона из области из делокруга Групе; решавање у управним стварима из области делокруга Групе; вршење контроле над успостављањем и вођењем документационог  информационог система у области музејске, архивске и библиотечке делатности, учествовање у припреми стручних основа за израду нацрта закона и предлога других прописа у наведеним областима; учествовање у изради и спровођењу стратешких и планских документата у области документационог и информационог система заштите покретног културног наслеђа и примене савремених дигиталних технологија као и друг</w:t>
      </w:r>
      <w:r>
        <w:t>е</w:t>
      </w:r>
      <w:r>
        <w:rPr>
          <w:lang w:val="sr-Cyrl-CS"/>
        </w:rPr>
        <w:t xml:space="preserve"> послов</w:t>
      </w:r>
      <w:r>
        <w:t>е</w:t>
      </w:r>
      <w:r>
        <w:rPr>
          <w:lang w:val="sr-Cyrl-CS"/>
        </w:rPr>
        <w:t xml:space="preserve"> из делокруга Групе. 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2006A4">
      <w:pPr>
        <w:pStyle w:val="BodyText"/>
        <w:jc w:val="left"/>
        <w:rPr>
          <w:rFonts w:ascii="Times New Roman" w:hAnsi="Times New Roman"/>
          <w:lang w:val="sr-Cyrl-CS"/>
        </w:rPr>
      </w:pPr>
    </w:p>
    <w:p w:rsidR="00B5375B" w:rsidRDefault="00B5375B" w:rsidP="00B5375B">
      <w:pPr>
        <w:pStyle w:val="ListParagraph"/>
        <w:numPr>
          <w:ilvl w:val="0"/>
          <w:numId w:val="6"/>
        </w:num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СЕКТОР ЗА САВРЕМЕНО СТВАРАЛАШТВО И </w:t>
      </w:r>
    </w:p>
    <w:p w:rsidR="00B5375B" w:rsidRDefault="00B5375B" w:rsidP="00B5375B">
      <w:pPr>
        <w:pStyle w:val="ListParagraph"/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КРЕАТИВНЕ ИНДУСТРИЈЕ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8.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Сектору за савремено стваралаштво и креативне индустрије </w:t>
      </w:r>
      <w:r>
        <w:rPr>
          <w:rFonts w:ascii="Times New Roman" w:hAnsi="Times New Roman" w:cs="Times New Roman"/>
          <w:lang w:val="sr-Cyrl-CS"/>
        </w:rPr>
        <w:t>обављају се послови који се односе на: праћење и анализирање стања у области књижевности и издаваштва, савремене визуелне уметности и мултимедија, музичке уметности и дискографије, сценске и музичко-сценске уметности, кинематографије и предлагање мера за њихово унапређивање и финансирање; проучавање језичких прилика у области културе; припремање анализа, извештаја и информација о стању и развоју савременог стваралаштва и креативних индустрија и предлагање мера за њихово унапређивање; надзор над стручним радом установа културе из области стваралаштва; аматерско стваралаштво; старање о унапређивању савременог стваралаштва и</w:t>
      </w:r>
      <w:r>
        <w:rPr>
          <w:rFonts w:ascii="Times New Roman" w:hAnsi="Times New Roman" w:cs="Times New Roman"/>
          <w:bCs/>
          <w:lang w:val="sr-Cyrl-CS"/>
        </w:rPr>
        <w:t xml:space="preserve"> културног стваралаштва друштвено осетљивих група (националних мањина, особа са инвалидитетом, деце и младих и др.)</w:t>
      </w:r>
      <w:r>
        <w:rPr>
          <w:rFonts w:ascii="Times New Roman" w:hAnsi="Times New Roman" w:cs="Times New Roman"/>
          <w:lang w:val="sr-Cyrl-CS"/>
        </w:rPr>
        <w:t xml:space="preserve">, као и међуетничке културне сарадње; старање о унапређивању културног живота у неразвијеним срединама; </w:t>
      </w:r>
      <w:r>
        <w:rPr>
          <w:rFonts w:ascii="Times New Roman" w:hAnsi="Times New Roman" w:cs="Times New Roman"/>
        </w:rPr>
        <w:t>сарадња у области културног стваралаштва на језику и писму припадника српског народа у иностранству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MS Mincho" w:hAnsi="Times New Roman" w:cs="Times New Roman"/>
          <w:lang w:val="sr-Cyrl-CS"/>
        </w:rPr>
        <w:t xml:space="preserve">нормативно-правне послове у области савременог стваралаштва и креативних индустрија; нормативне послове из области савременог стваралаштва и креативних индустрија,  </w:t>
      </w:r>
      <w:r>
        <w:rPr>
          <w:rFonts w:ascii="Times New Roman" w:hAnsi="Times New Roman" w:cs="Times New Roman"/>
          <w:lang w:val="sr-Cyrl-CS"/>
        </w:rPr>
        <w:t>као и друге послове из делокруга Сектора.</w:t>
      </w:r>
    </w:p>
    <w:p w:rsidR="00163656" w:rsidRDefault="00163656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163656" w:rsidRDefault="00163656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9.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CS"/>
        </w:rPr>
        <w:t>Сектору за савремено стваралаштво и креативне индустрије образује се следећа ужа унутрашња јединица:</w:t>
      </w:r>
    </w:p>
    <w:p w:rsidR="00B5375B" w:rsidRDefault="00B5375B" w:rsidP="00B5375B">
      <w:pPr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Одељење за савремено стваралаштво.</w:t>
      </w:r>
    </w:p>
    <w:p w:rsidR="00B5375B" w:rsidRDefault="00B5375B" w:rsidP="00B5375B">
      <w:pPr>
        <w:ind w:left="720" w:right="49"/>
        <w:jc w:val="both"/>
        <w:rPr>
          <w:del w:id="1" w:author="Vukica Kilibarda" w:date="2019-04-12T11:32:00Z"/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ind w:left="720" w:right="49"/>
        <w:jc w:val="both"/>
        <w:rPr>
          <w:del w:id="2" w:author="Vukica Kilibarda" w:date="2019-04-12T11:32:00Z"/>
          <w:rFonts w:ascii="Times New Roman" w:hAnsi="Times New Roman" w:cs="Times New Roman"/>
          <w:lang w:val="sr-Latn-CS"/>
        </w:rPr>
      </w:pPr>
    </w:p>
    <w:p w:rsidR="00B5375B" w:rsidRDefault="00B5375B" w:rsidP="00B5375B">
      <w:pPr>
        <w:ind w:left="720" w:right="49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Члан 10.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Одељењу за савремено стваралаштво </w:t>
      </w:r>
      <w:r>
        <w:rPr>
          <w:rFonts w:ascii="Times New Roman" w:hAnsi="Times New Roman" w:cs="Times New Roman"/>
          <w:lang w:val="sr-Cyrl-CS"/>
        </w:rPr>
        <w:t xml:space="preserve">обављају се послови који се односе на: суфинансирање пројеката; праћење стања у области књижевности и издаваштва, савремене визуелне уметности и мултимедија, позоришног и плесног стваралаштва, музичке уметности и дискографије, кинематографије; аматерско стваралаштво; припремање анализа, извештаја и информација о стању и развоју </w:t>
      </w:r>
      <w:r>
        <w:rPr>
          <w:rFonts w:ascii="Times New Roman" w:hAnsi="Times New Roman" w:cs="Times New Roman"/>
          <w:iCs/>
          <w:lang w:val="sr-Cyrl-CS"/>
        </w:rPr>
        <w:t>савременог стваралаштва и креативних индустрија</w:t>
      </w:r>
      <w:r>
        <w:rPr>
          <w:rFonts w:ascii="Times New Roman" w:hAnsi="Times New Roman" w:cs="Times New Roman"/>
          <w:lang w:val="sr-Cyrl-CS"/>
        </w:rPr>
        <w:t xml:space="preserve">и предлагање мера за њихово унапређивање; надзор над стручним радом установа културе из области савременог стваралаштва; </w:t>
      </w:r>
      <w:r>
        <w:rPr>
          <w:rFonts w:ascii="Times New Roman" w:eastAsia="MS Mincho" w:hAnsi="Times New Roman" w:cs="Times New Roman"/>
          <w:lang w:val="sr-Cyrl-CS"/>
        </w:rPr>
        <w:t>нормативне послове из области савременог стваралаштва и креативних индустрија,</w:t>
      </w:r>
      <w:r>
        <w:rPr>
          <w:rFonts w:ascii="Times New Roman" w:hAnsi="Times New Roman" w:cs="Times New Roman"/>
          <w:lang w:val="sr-Cyrl-CS"/>
        </w:rPr>
        <w:t xml:space="preserve"> као и други послови из делокруга Одељења.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2006A4" w:rsidRDefault="002006A4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3. СЕКТОР ЗА ИНФОРМИСАЊЕ И МЕДИЈЕ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spacing w:before="100"/>
        <w:ind w:right="49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                                                               </w:t>
      </w:r>
      <w:r w:rsidR="002006A4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  <w:lang w:val="sr-Cyrl-CS"/>
        </w:rPr>
        <w:t xml:space="preserve">  Члан 11.</w:t>
      </w:r>
    </w:p>
    <w:p w:rsidR="00B5375B" w:rsidRDefault="00B5375B" w:rsidP="00B5375B">
      <w:pPr>
        <w:spacing w:before="100"/>
        <w:ind w:right="49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</w:t>
      </w:r>
      <w:r>
        <w:rPr>
          <w:rFonts w:ascii="Times New Roman" w:hAnsi="Times New Roman" w:cs="Times New Roman"/>
          <w:bCs/>
          <w:i/>
          <w:iCs/>
          <w:lang w:val="sr-Cyrl-CS"/>
        </w:rPr>
        <w:t xml:space="preserve">Сектору за информисање и медије </w:t>
      </w:r>
      <w:r>
        <w:rPr>
          <w:rFonts w:ascii="Times New Roman" w:hAnsi="Times New Roman" w:cs="Times New Roman"/>
          <w:bCs/>
          <w:iCs/>
          <w:lang w:val="sr-Cyrl-CS"/>
        </w:rPr>
        <w:t>обављају се послови у области јавног информисања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  <w:lang w:val="sr-Cyrl-CS"/>
        </w:rPr>
        <w:t xml:space="preserve"> који се односе на: припремање и спровођење стратешких аката; припремање радних верзија закона, нацрта и предлога закона, других прописа и општих аката, као и образложења и прилоге уз наведена акта; вршење надзора над спровођењем закона; давање мишљења </w:t>
      </w:r>
      <w:r>
        <w:rPr>
          <w:rFonts w:ascii="Times New Roman" w:hAnsi="Times New Roman" w:cs="Times New Roman"/>
          <w:bCs/>
          <w:iCs/>
        </w:rPr>
        <w:t xml:space="preserve">и </w:t>
      </w:r>
      <w:r>
        <w:rPr>
          <w:rFonts w:ascii="Times New Roman" w:hAnsi="Times New Roman" w:cs="Times New Roman"/>
          <w:bCs/>
          <w:iCs/>
          <w:lang w:val="sr-Cyrl-CS"/>
        </w:rPr>
        <w:t>стручних</w:t>
      </w:r>
      <w:r>
        <w:rPr>
          <w:rFonts w:ascii="Times New Roman" w:hAnsi="Times New Roman" w:cs="Times New Roman"/>
          <w:bCs/>
          <w:iCs/>
        </w:rPr>
        <w:t xml:space="preserve"> објашњења </w:t>
      </w:r>
      <w:r>
        <w:rPr>
          <w:rFonts w:ascii="Times New Roman" w:hAnsi="Times New Roman" w:cs="Times New Roman"/>
          <w:bCs/>
          <w:iCs/>
          <w:lang w:val="sr-Cyrl-CS"/>
        </w:rPr>
        <w:t xml:space="preserve">о примени закона и других прописа; припремање предлога аката, са образложењима и прилозима,које доноси Влада; предлагање мера за унапређење стања; </w:t>
      </w:r>
      <w:r>
        <w:rPr>
          <w:rFonts w:ascii="Times New Roman" w:hAnsi="Times New Roman" w:cs="Times New Roman"/>
          <w:bCs/>
          <w:iCs/>
          <w:shd w:val="clear" w:color="auto" w:fill="FFFFFF"/>
          <w:lang w:val="sr-Cyrl-CS"/>
        </w:rPr>
        <w:t>праћење медијске концентрације</w:t>
      </w:r>
      <w:r>
        <w:rPr>
          <w:rFonts w:ascii="Times New Roman" w:hAnsi="Times New Roman" w:cs="Times New Roman"/>
          <w:bCs/>
          <w:iCs/>
          <w:lang w:val="sr-Cyrl-CS"/>
        </w:rPr>
        <w:t xml:space="preserve"> и стварање услова за развој и заштиту медијског плурализма; нормативно регулисање нових медија; праћење рада установа у области јавног информисања чији је оснивач Република Србија; пројектно суфинансирање ради заштите јавног интереса; расписивање и спровођење конкурса за пројекте из области јавног информисања; обезбеђивање услова за остваривање и унапређивање права на информисање припадника националних мањина</w:t>
      </w:r>
      <w:r>
        <w:rPr>
          <w:rFonts w:ascii="Times New Roman" w:hAnsi="Times New Roman" w:cs="Times New Roman"/>
          <w:bCs/>
          <w:iCs/>
        </w:rPr>
        <w:t xml:space="preserve"> и особа са инвалидитетом</w:t>
      </w:r>
      <w:r>
        <w:rPr>
          <w:rFonts w:ascii="Times New Roman" w:hAnsi="Times New Roman" w:cs="Times New Roman"/>
          <w:bCs/>
          <w:iCs/>
          <w:lang w:val="sr-Cyrl-CS"/>
        </w:rPr>
        <w:t>; обезбеђивање услова за остваривање и унапређ</w:t>
      </w:r>
      <w:r>
        <w:rPr>
          <w:rFonts w:ascii="Times New Roman" w:hAnsi="Times New Roman" w:cs="Times New Roman"/>
          <w:bCs/>
          <w:iCs/>
        </w:rPr>
        <w:t>ива</w:t>
      </w:r>
      <w:r>
        <w:rPr>
          <w:rFonts w:ascii="Times New Roman" w:hAnsi="Times New Roman" w:cs="Times New Roman"/>
          <w:bCs/>
          <w:iCs/>
          <w:lang w:val="sr-Cyrl-CS"/>
        </w:rPr>
        <w:t>ње права на информисање</w:t>
      </w:r>
      <w:r>
        <w:rPr>
          <w:rFonts w:ascii="Times New Roman" w:hAnsi="Times New Roman" w:cs="Times New Roman"/>
          <w:bCs/>
          <w:iCs/>
          <w:lang w:val="ru-RU"/>
        </w:rPr>
        <w:t xml:space="preserve"> становништва на територији АП КиМ;</w:t>
      </w:r>
      <w:r>
        <w:rPr>
          <w:rFonts w:ascii="Times New Roman" w:hAnsi="Times New Roman" w:cs="Times New Roman"/>
          <w:bCs/>
          <w:iCs/>
          <w:lang w:val="sr-Cyrl-CS"/>
        </w:rPr>
        <w:t xml:space="preserve"> праћење и предузимање мера за информисање на језику и писму припадника српског народа у земљама региона;</w:t>
      </w:r>
      <w:r>
        <w:rPr>
          <w:rFonts w:ascii="Times New Roman" w:hAnsi="Times New Roman" w:cs="Times New Roman"/>
          <w:bCs/>
          <w:iCs/>
          <w:lang w:val="ru-RU"/>
        </w:rPr>
        <w:t xml:space="preserve"> израду извештаја о спроведеним конкурсима; праћење</w:t>
      </w:r>
      <w:r>
        <w:rPr>
          <w:rFonts w:ascii="Times New Roman" w:hAnsi="Times New Roman" w:cs="Times New Roman"/>
          <w:bCs/>
          <w:iCs/>
        </w:rPr>
        <w:t xml:space="preserve"> извршења уговорених обавеза</w:t>
      </w:r>
      <w:r>
        <w:rPr>
          <w:rFonts w:ascii="Times New Roman" w:hAnsi="Times New Roman" w:cs="Times New Roman"/>
          <w:bCs/>
          <w:iCs/>
          <w:lang w:val="ru-RU"/>
        </w:rPr>
        <w:t xml:space="preserve">; </w:t>
      </w:r>
      <w:r>
        <w:rPr>
          <w:rFonts w:ascii="Times New Roman" w:hAnsi="Times New Roman" w:cs="Times New Roman"/>
          <w:bCs/>
          <w:iCs/>
          <w:lang w:val="sr-Cyrl-CS"/>
        </w:rPr>
        <w:t>контрол</w:t>
      </w:r>
      <w:r>
        <w:rPr>
          <w:rFonts w:ascii="Times New Roman" w:hAnsi="Times New Roman" w:cs="Times New Roman"/>
          <w:bCs/>
          <w:iCs/>
        </w:rPr>
        <w:t>у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извештаја корисника државне помоћи; сарадњу са Комисијом за контролу државне помоћи; припрему финансијског плана сектора; издавање докумената представницима иностраних медија и дописништвима иностраних медија у Републици Србији</w:t>
      </w:r>
      <w:r>
        <w:rPr>
          <w:rFonts w:ascii="Times New Roman" w:hAnsi="Times New Roman" w:cs="Times New Roman"/>
          <w:bCs/>
          <w:iCs/>
        </w:rPr>
        <w:t xml:space="preserve"> и пружање помоћи у раду</w:t>
      </w:r>
      <w:r>
        <w:rPr>
          <w:rFonts w:ascii="Times New Roman" w:hAnsi="Times New Roman" w:cs="Times New Roman"/>
          <w:bCs/>
          <w:iCs/>
          <w:lang w:val="sr-Cyrl-CS"/>
        </w:rPr>
        <w:t>; вођење Евиденције представника иностраних медија и Евиденције дописништава иностраних медија;</w:t>
      </w:r>
      <w:r>
        <w:rPr>
          <w:rFonts w:ascii="Times New Roman" w:hAnsi="Times New Roman" w:cs="Times New Roman"/>
          <w:bCs/>
          <w:iCs/>
          <w:lang w:val="ru-RU"/>
        </w:rPr>
        <w:t xml:space="preserve"> припрему извештаја о спровођењу основних међународно правних аката о људским и мањинским правима у Републици Србији;</w:t>
      </w:r>
      <w:r>
        <w:rPr>
          <w:rFonts w:ascii="Times New Roman" w:hAnsi="Times New Roman" w:cs="Times New Roman"/>
          <w:bCs/>
          <w:iCs/>
          <w:lang w:val="sr-Cyrl-CS"/>
        </w:rPr>
        <w:t xml:space="preserve"> мултилатералну и билатералну сарадњу; процес хармонизације политика и прописа са правним </w:t>
      </w:r>
      <w:r>
        <w:rPr>
          <w:rFonts w:ascii="Times New Roman" w:hAnsi="Times New Roman" w:cs="Times New Roman"/>
          <w:bCs/>
          <w:iCs/>
          <w:lang w:val="sr-Cyrl-CS"/>
        </w:rPr>
        <w:lastRenderedPageBreak/>
        <w:t>тековинама Европске уније; планирање, припрему, спровођење и праћење спровођења пројеката који се финансирају из фондова ЕУ; припрему стратешких и програмских документа за финансирање из фондова ЕУ; спровођење мера за успостављање, функционисање и одрживост децентрализованог система управљања фондовима ЕУ, припрему извештаја о пословима припреме, спровођења и праћења спровођења пројекатафинансираних из фондова ЕУ; праћење спровођење Споразума о стабилизацији и придруживању и учествовање у преговорима о придруживању  као и други послови из делокруга Сектора.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2006A4" w:rsidRDefault="00B5375B" w:rsidP="002006A4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Члан 12.</w:t>
      </w:r>
    </w:p>
    <w:p w:rsidR="002006A4" w:rsidRDefault="002006A4" w:rsidP="002006A4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У Сектору за информисање и медије</w:t>
      </w:r>
      <w:r w:rsidR="002006A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sr-Cyrl-CS"/>
        </w:rPr>
        <w:t>образују се следеће уже унутрашње јединице: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1) Одељење за нормативне послове, пројектно суфинансирање и евиденцију представника иностраних медија и дописништава иностраних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2) Група за европске интеграције, међународну сарадњу  и спровођење програма и пројеката финансираних из међународних фондова у области јавног информисања</w:t>
      </w: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2006A4" w:rsidP="002006A4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Члан 13.</w:t>
      </w:r>
    </w:p>
    <w:p w:rsidR="002006A4" w:rsidRDefault="002006A4" w:rsidP="002006A4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</w:t>
      </w:r>
      <w:r>
        <w:rPr>
          <w:rFonts w:ascii="Times New Roman" w:hAnsi="Times New Roman" w:cs="Times New Roman"/>
          <w:bCs/>
          <w:i/>
          <w:iCs/>
          <w:lang w:val="sr-Cyrl-CS"/>
        </w:rPr>
        <w:t xml:space="preserve">Одељењу за нормативне послове, пројектно суфинансирање и евиденцију представника иностраних медија и дописништава иностраних медија </w:t>
      </w:r>
      <w:r>
        <w:rPr>
          <w:rFonts w:ascii="Times New Roman" w:hAnsi="Times New Roman" w:cs="Times New Roman"/>
          <w:bCs/>
          <w:iCs/>
          <w:lang w:val="sr-Cyrl-CS"/>
        </w:rPr>
        <w:t>обављају се послови у области јавног информисања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  <w:lang w:val="sr-Cyrl-CS"/>
        </w:rPr>
        <w:t xml:space="preserve"> који се односе на: припремање радних верзија закона, нацрта и предлога закона, других прописа и општих аката, као и образложења и прилога уз наведена акта; праћење спровођења закона и подзаконских аката; покретање прекршајних поступака; припрему мишљења </w:t>
      </w:r>
      <w:r>
        <w:rPr>
          <w:rFonts w:ascii="Times New Roman" w:hAnsi="Times New Roman" w:cs="Times New Roman"/>
          <w:bCs/>
          <w:iCs/>
        </w:rPr>
        <w:t xml:space="preserve">и </w:t>
      </w:r>
      <w:r>
        <w:rPr>
          <w:rFonts w:ascii="Times New Roman" w:hAnsi="Times New Roman" w:cs="Times New Roman"/>
          <w:bCs/>
          <w:iCs/>
          <w:lang w:val="sr-Cyrl-CS"/>
        </w:rPr>
        <w:t xml:space="preserve">давање стручних </w:t>
      </w:r>
      <w:r>
        <w:rPr>
          <w:rFonts w:ascii="Times New Roman" w:hAnsi="Times New Roman" w:cs="Times New Roman"/>
          <w:bCs/>
          <w:iCs/>
        </w:rPr>
        <w:t xml:space="preserve">објашњења </w:t>
      </w:r>
      <w:r>
        <w:rPr>
          <w:rFonts w:ascii="Times New Roman" w:hAnsi="Times New Roman" w:cs="Times New Roman"/>
          <w:bCs/>
          <w:iCs/>
          <w:lang w:val="sr-Cyrl-CS"/>
        </w:rPr>
        <w:t>о примени закона и других прописа; давање одговора и мишљења у поступку за оцењивање уставности и законитости; давање мишљења о нацртима и предлозима закона, других прописа, општих аката и стратешких докумената других предлагача; предлагање и спровођење стратегије у области развоја система јавног информисања и медија; предлагање мера за унапређивање стања; нормативно регулисање нових медија; сарадњу са Регулаторним телом за електронске медије на праћењу спровођења закона и подзаконских аката; сарадњу са јавним медијским сервисима у вези са изменама, допунама и применом закона; праћење медијске концентрације и стварање услова за развој и заштиту медијског плурализма; праћење власничке структуре у медијима; сарадњу са Агенцијом за привредне регистре која води Регистар медија; сарадњу са новинарским и медијским удружењима; праћење рада и  израду појединачних аката о преносу средстава установама у области јавног информисања чији је оснивач Република Србија</w:t>
      </w:r>
      <w:r>
        <w:rPr>
          <w:rFonts w:ascii="Times New Roman" w:hAnsi="Times New Roman" w:cs="Times New Roman"/>
          <w:bCs/>
          <w:iCs/>
        </w:rPr>
        <w:t>;</w:t>
      </w:r>
      <w:r>
        <w:rPr>
          <w:rFonts w:ascii="Times New Roman" w:hAnsi="Times New Roman" w:cs="Times New Roman"/>
          <w:bCs/>
          <w:iCs/>
          <w:lang w:val="sr-Cyrl-CS"/>
        </w:rPr>
        <w:t xml:space="preserve"> пројектно суфинансирање; расписивање и спровођење конкурса за пројекте; </w:t>
      </w:r>
      <w:r>
        <w:rPr>
          <w:rFonts w:ascii="Times New Roman" w:hAnsi="Times New Roman" w:cs="Times New Roman"/>
          <w:bCs/>
          <w:iCs/>
          <w:lang w:val="ru-RU"/>
        </w:rPr>
        <w:t>праћење</w:t>
      </w:r>
      <w:r>
        <w:rPr>
          <w:rFonts w:ascii="Times New Roman" w:hAnsi="Times New Roman" w:cs="Times New Roman"/>
          <w:bCs/>
          <w:iCs/>
        </w:rPr>
        <w:t xml:space="preserve"> извршења уговорених обавеза;</w:t>
      </w:r>
      <w:r>
        <w:rPr>
          <w:rFonts w:ascii="Times New Roman" w:hAnsi="Times New Roman" w:cs="Times New Roman"/>
          <w:bCs/>
          <w:iCs/>
          <w:lang w:val="ru-RU"/>
        </w:rPr>
        <w:t xml:space="preserve"> израду извештаја о спроведеним конкурсима;</w:t>
      </w:r>
      <w:r>
        <w:rPr>
          <w:rFonts w:ascii="Times New Roman" w:hAnsi="Times New Roman" w:cs="Times New Roman"/>
          <w:bCs/>
          <w:iCs/>
          <w:lang w:val="sr-Cyrl-CS"/>
        </w:rPr>
        <w:t xml:space="preserve"> контрол</w:t>
      </w:r>
      <w:r>
        <w:rPr>
          <w:rFonts w:ascii="Times New Roman" w:hAnsi="Times New Roman" w:cs="Times New Roman"/>
          <w:bCs/>
          <w:iCs/>
        </w:rPr>
        <w:t>у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извештаја корисника државне помоћи; остваривање и унапређивање права на информисање припадника националних мањина и особа са инвалидитетом; издавање докумената представницима иностраних медија и дописништвима иностраних медија у Републици Србијии пружање помоћи у раду; вођење Евиденције представника иностраних медија и Евиденције дописништава иностраних медија</w:t>
      </w:r>
      <w:r>
        <w:rPr>
          <w:rFonts w:ascii="Times New Roman" w:hAnsi="Times New Roman" w:cs="Times New Roman"/>
          <w:bCs/>
          <w:iCs/>
          <w:lang w:val="ru-RU"/>
        </w:rPr>
        <w:t>,</w:t>
      </w:r>
      <w:r>
        <w:rPr>
          <w:rFonts w:ascii="Times New Roman" w:hAnsi="Times New Roman" w:cs="Times New Roman"/>
          <w:bCs/>
          <w:iCs/>
          <w:lang w:val="sr-Cyrl-CS"/>
        </w:rPr>
        <w:t xml:space="preserve"> припрему прилога за извештаје о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</w:t>
      </w:r>
      <w:r>
        <w:rPr>
          <w:rFonts w:ascii="Times New Roman" w:hAnsi="Times New Roman" w:cs="Times New Roman"/>
          <w:bCs/>
          <w:iCs/>
          <w:lang w:val="ru-RU"/>
        </w:rPr>
        <w:lastRenderedPageBreak/>
        <w:t>мањинским правима у Републици Србији,</w:t>
      </w:r>
      <w:r>
        <w:rPr>
          <w:rFonts w:ascii="Times New Roman" w:hAnsi="Times New Roman" w:cs="Times New Roman"/>
          <w:bCs/>
          <w:iCs/>
          <w:lang w:val="sr-Cyrl-CS"/>
        </w:rPr>
        <w:t xml:space="preserve"> као и други послови из делокруга Одељења.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2006A4" w:rsidRDefault="002006A4" w:rsidP="00B5375B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Члан 14.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</w:t>
      </w:r>
      <w:r>
        <w:rPr>
          <w:rFonts w:ascii="Times New Roman" w:hAnsi="Times New Roman" w:cs="Times New Roman"/>
          <w:bCs/>
          <w:i/>
          <w:iCs/>
          <w:lang w:val="sr-Cyrl-CS"/>
        </w:rPr>
        <w:t>Одељењу за нормативне послове, пројектно суфинансирање и евиденцију представника иностраних медија и дописништава иностраних медија</w:t>
      </w:r>
      <w:r>
        <w:rPr>
          <w:rFonts w:ascii="Times New Roman" w:hAnsi="Times New Roman" w:cs="Times New Roman"/>
          <w:bCs/>
          <w:iCs/>
          <w:lang w:val="sr-Cyrl-CS"/>
        </w:rPr>
        <w:t xml:space="preserve"> образују се следеће уже  унутрашње јединице: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-Група за нормативне  послове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-Група за пројектно суфинансирање и развој медијског плурализма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Члан 15.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</w:t>
      </w:r>
      <w:r>
        <w:rPr>
          <w:rFonts w:ascii="Times New Roman" w:hAnsi="Times New Roman" w:cs="Times New Roman"/>
          <w:bCs/>
          <w:i/>
          <w:iCs/>
          <w:lang w:val="sr-Cyrl-CS"/>
        </w:rPr>
        <w:t>Групи за нормативне послове</w:t>
      </w:r>
      <w:r>
        <w:rPr>
          <w:rFonts w:ascii="Times New Roman" w:hAnsi="Times New Roman" w:cs="Times New Roman"/>
          <w:bCs/>
          <w:iCs/>
          <w:lang w:val="sr-Cyrl-CS"/>
        </w:rPr>
        <w:t xml:space="preserve"> обављају се послови у области јавног информисања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  <w:lang w:val="sr-Cyrl-CS"/>
        </w:rPr>
        <w:t xml:space="preserve"> који се односе на: припремање радних верзија закона, нацрта и предлога закона, других прописа и општих аката, као и образложења и прилога уз наведена акта; праћење спровођења закона и подзаконских аката; покретање прекршајних поступака; давање мишљења </w:t>
      </w:r>
      <w:r>
        <w:rPr>
          <w:rFonts w:ascii="Times New Roman" w:hAnsi="Times New Roman" w:cs="Times New Roman"/>
          <w:bCs/>
          <w:iCs/>
        </w:rPr>
        <w:t xml:space="preserve">и стручних објашњења </w:t>
      </w:r>
      <w:r>
        <w:rPr>
          <w:rFonts w:ascii="Times New Roman" w:hAnsi="Times New Roman" w:cs="Times New Roman"/>
          <w:bCs/>
          <w:iCs/>
          <w:lang w:val="sr-Cyrl-CS"/>
        </w:rPr>
        <w:t>о примени закона и других прописа; припрему одговора и мишљења у поступку за оцењивање уставности и законитости; предлагање и спровођење стратегије у области развоја система јавног информисања; давање мишљења о нацртима и предлозима закона, других прописа, општих аката и стратешких документа других предлагача; праћење стања и предлагање мера за унапређење стања; заштиту медијског плурализма; стварање услова за транспарентност власничке структуре у медијима; нормативно регулисање нових медија; сарадњу са Регулаторним телом за електронске медије на праћењу спровођења закона и подзаконских аката; сарадњу са јавним медијским сервисима у вези са изменама, допунама и применом закона; сарадњу са Агенцијом за привредне регистре која води Регистар медија; сарадњу са новинарским и медијским удружењима; праћење рада и израду појединачних аката о преносу средстава установама у области јавног информисања чији је оснивач Република Србија; контролу извештаја корисника државне помоћи; припрему прилога за извештаје о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Србији,</w:t>
      </w:r>
      <w:r>
        <w:rPr>
          <w:rFonts w:ascii="Times New Roman" w:hAnsi="Times New Roman" w:cs="Times New Roman"/>
          <w:bCs/>
          <w:iCs/>
          <w:lang w:val="sr-Cyrl-CS"/>
        </w:rPr>
        <w:t xml:space="preserve"> као и други послови из делокруга Групе.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Члан 16.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</w:t>
      </w:r>
      <w:r>
        <w:rPr>
          <w:rFonts w:ascii="Times New Roman" w:hAnsi="Times New Roman" w:cs="Times New Roman"/>
          <w:bCs/>
          <w:i/>
          <w:iCs/>
          <w:lang w:val="sr-Cyrl-CS"/>
        </w:rPr>
        <w:t xml:space="preserve">Групи за пројектно суфинансирање и развој медијског плурализма </w:t>
      </w:r>
      <w:r>
        <w:rPr>
          <w:rFonts w:ascii="Times New Roman" w:hAnsi="Times New Roman" w:cs="Times New Roman"/>
          <w:bCs/>
          <w:iCs/>
          <w:lang w:val="sr-Cyrl-CS"/>
        </w:rPr>
        <w:t xml:space="preserve">обављају се послови у области јавног информисања, који се односе на: предлагање и спровођење мера које доприносе унапређивању јавног интереса; предлагање и спровођење мера за развој плурализма медијских садржаја; пројектно суфинансирање; расписивање и спровођење конкурса; </w:t>
      </w:r>
      <w:r>
        <w:rPr>
          <w:rFonts w:ascii="Times New Roman" w:hAnsi="Times New Roman" w:cs="Times New Roman"/>
          <w:bCs/>
          <w:iCs/>
          <w:lang w:val="ru-RU"/>
        </w:rPr>
        <w:t>праћење</w:t>
      </w:r>
      <w:r>
        <w:rPr>
          <w:rFonts w:ascii="Times New Roman" w:hAnsi="Times New Roman" w:cs="Times New Roman"/>
          <w:bCs/>
          <w:iCs/>
        </w:rPr>
        <w:t xml:space="preserve"> извршења уговорених обавеза;</w:t>
      </w:r>
      <w:r>
        <w:rPr>
          <w:rFonts w:ascii="Times New Roman" w:hAnsi="Times New Roman" w:cs="Times New Roman"/>
          <w:bCs/>
          <w:iCs/>
          <w:lang w:val="sr-Cyrl-CS"/>
        </w:rPr>
        <w:t>контрол</w:t>
      </w:r>
      <w:r>
        <w:rPr>
          <w:rFonts w:ascii="Times New Roman" w:hAnsi="Times New Roman" w:cs="Times New Roman"/>
          <w:bCs/>
          <w:iCs/>
        </w:rPr>
        <w:t>у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извештаја корисника државне помоћи о реализацији пројеката;</w:t>
      </w:r>
      <w:r>
        <w:rPr>
          <w:rFonts w:ascii="Times New Roman" w:hAnsi="Times New Roman" w:cs="Times New Roman"/>
          <w:bCs/>
          <w:iCs/>
          <w:lang w:val="ru-RU"/>
        </w:rPr>
        <w:t xml:space="preserve"> израду извештаја о спроведеним конкурсима;</w:t>
      </w:r>
      <w:r>
        <w:rPr>
          <w:rFonts w:ascii="Times New Roman" w:hAnsi="Times New Roman" w:cs="Times New Roman"/>
          <w:bCs/>
          <w:iCs/>
          <w:lang w:val="sr-Cyrl-CS"/>
        </w:rPr>
        <w:t xml:space="preserve"> обезбеђивање услова за остваривање и унапређивање права на информисање припадника националних мањина и особа са инвалидитетом; праћење и </w:t>
      </w:r>
      <w:r>
        <w:rPr>
          <w:rFonts w:ascii="Times New Roman" w:hAnsi="Times New Roman" w:cs="Times New Roman"/>
          <w:bCs/>
          <w:iCs/>
          <w:lang w:val="sr-Cyrl-CS"/>
        </w:rPr>
        <w:lastRenderedPageBreak/>
        <w:t>предузимање мера за информисање</w:t>
      </w:r>
      <w:r>
        <w:rPr>
          <w:rFonts w:ascii="Times New Roman" w:hAnsi="Times New Roman" w:cs="Times New Roman"/>
          <w:bCs/>
          <w:iCs/>
          <w:lang w:val="ru-RU"/>
        </w:rPr>
        <w:t xml:space="preserve"> становништва на територији АП КиМ;</w:t>
      </w:r>
      <w:r>
        <w:rPr>
          <w:rFonts w:ascii="Times New Roman" w:hAnsi="Times New Roman" w:cs="Times New Roman"/>
          <w:bCs/>
          <w:iCs/>
          <w:lang w:val="sr-Cyrl-CS"/>
        </w:rPr>
        <w:t xml:space="preserve"> праћење и предузимање мера за информисање на језику и писму припадника српског народа у земљама региона; </w:t>
      </w:r>
      <w:r>
        <w:rPr>
          <w:rFonts w:ascii="Times New Roman" w:hAnsi="Times New Roman" w:cs="Times New Roman"/>
          <w:bCs/>
          <w:iCs/>
          <w:lang w:val="ru-RU"/>
        </w:rPr>
        <w:t>праћење и учествовање у изради стратешких докумената других предлагача; припрему прилога за извештаје о</w:t>
      </w:r>
      <w:r>
        <w:rPr>
          <w:rFonts w:ascii="Times New Roman" w:hAnsi="Times New Roman" w:cs="Times New Roman"/>
          <w:bCs/>
          <w:iCs/>
          <w:lang w:val="sr-Cyrl-CS"/>
        </w:rPr>
        <w:t xml:space="preserve">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Србији; </w:t>
      </w:r>
      <w:r>
        <w:rPr>
          <w:rFonts w:ascii="Times New Roman" w:hAnsi="Times New Roman" w:cs="Times New Roman"/>
          <w:bCs/>
          <w:iCs/>
          <w:lang w:val="sr-Cyrl-CS"/>
        </w:rPr>
        <w:t>као и други послови из делокруга Групе.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                                                         </w:t>
      </w:r>
      <w:r w:rsidR="002006A4">
        <w:rPr>
          <w:rFonts w:ascii="Times New Roman" w:hAnsi="Times New Roman" w:cs="Times New Roman"/>
          <w:bCs/>
          <w:iCs/>
        </w:rPr>
        <w:t xml:space="preserve">      </w:t>
      </w:r>
      <w:r>
        <w:rPr>
          <w:rFonts w:ascii="Times New Roman" w:hAnsi="Times New Roman" w:cs="Times New Roman"/>
          <w:bCs/>
          <w:iCs/>
          <w:lang w:val="sr-Cyrl-CS"/>
        </w:rPr>
        <w:t xml:space="preserve"> Члан 17.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 xml:space="preserve">У Групи за европске интеграције, међународну сарадњу и спровођење програма и пројеката финансираних из међународних фондова у области јавног информисања </w:t>
      </w:r>
      <w:r>
        <w:rPr>
          <w:rFonts w:ascii="Times New Roman" w:hAnsi="Times New Roman" w:cs="Times New Roman"/>
          <w:bCs/>
          <w:iCs/>
          <w:lang w:val="sr-Cyrl-CS"/>
        </w:rPr>
        <w:t>обављају се послови који се односе на: праћење прописа Европске уније, Савета Европе, Уједињених нација и других међународних организација којима се регулишу слобода мишљења и изражавања, медији и јавно информисање; израду мишљења, информација, извештаја и других аката у сврху хармонизације прописа из области јавног информисања са прописима Европске уније; сарадњу са Саветом Европе и Европском унијом у вези примене прописа из области медија и учешће у преговарачком процесу кроз поглавља која се односе на информисање и медије; мултилатералну и билатералну сарадњу у области јавног информисања; израду нацрта предлога пројеката и пратеће пројектне документације; израду прилога за релевантна програмска и стратешка документа за финансирање пројеката; припрему извештаја и друге документације у вези са програмирањем пројеката; надзор над реализацијом и имплементацијом пројеката у области медија финансираних из међународних фондова; израду плана јавних набавки и плаћања за одобрене пројекте; контролу над спровођењем уговорених обавеза од стране уговарача; спровођење правила и принципа неопходних за успостављање, функционисање и одрживост система децентрализованог управљања средствима ЕУ; као и друге послове из делокруга рада Групе.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5375B" w:rsidRDefault="00B5375B" w:rsidP="00B5375B">
      <w:pPr>
        <w:tabs>
          <w:tab w:val="left" w:pos="840"/>
          <w:tab w:val="left" w:pos="6660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 СЕКТОР ЗА МЕЂУНАРОДНЕ ОДНОСЕ И ЕВРОПСКЕ</w:t>
      </w:r>
    </w:p>
    <w:p w:rsidR="00B5375B" w:rsidRDefault="00B5375B" w:rsidP="00B5375B">
      <w:pPr>
        <w:tabs>
          <w:tab w:val="left" w:pos="840"/>
          <w:tab w:val="left" w:pos="6660"/>
        </w:tabs>
        <w:ind w:left="36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ИНТЕГРАЦИЈЕ У ОБЛАСТИ КУЛТУРЕ</w:t>
      </w:r>
    </w:p>
    <w:p w:rsidR="00B5375B" w:rsidRDefault="00B5375B" w:rsidP="00B5375B">
      <w:pPr>
        <w:tabs>
          <w:tab w:val="left" w:pos="840"/>
          <w:tab w:val="left" w:pos="6660"/>
        </w:tabs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sr-Cyrl-CS"/>
        </w:rPr>
        <w:t>.</w:t>
      </w:r>
    </w:p>
    <w:p w:rsidR="00B5375B" w:rsidRDefault="00B5375B" w:rsidP="00B5375B">
      <w:pPr>
        <w:pStyle w:val="NoSpacing"/>
        <w:ind w:firstLine="720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</w:pPr>
      <w:r>
        <w:rPr>
          <w:lang w:val="sr-Cyrl-CS"/>
        </w:rPr>
        <w:t xml:space="preserve">У </w:t>
      </w:r>
      <w:r>
        <w:rPr>
          <w:i/>
          <w:lang w:val="sr-Cyrl-CS"/>
        </w:rPr>
        <w:t xml:space="preserve">Сектору за међународне односе и европске интеграције у области културе </w:t>
      </w:r>
      <w:r>
        <w:rPr>
          <w:lang w:val="sr-Cyrl-CS"/>
        </w:rPr>
        <w:t xml:space="preserve">обављају се послови који се односе на: праћење и иницирање међународне билатералне и мултилатералне сарадње у области културе; учествовање у припреми и спровођењу међународних уговора, споразума и конвенција, међународних билатералних и мултилатералних програма сарадње и других аката у области културе; подстицање међународне сарадње из делокруга Министарства; праћење и иницирање међународних културних манифестација у области савременог стваралаштва и креативних индустрија као и културног наслеђа; праћење рада и координација програма културних центара Републике Србије у иностранству; иницирање и спровођење стратешких пројеката представљања културе Републике Србије у иностранству, у циљу спровођења јавне и културне дипломатије;сарадњу са међународним организацијама, регионалним иницијативама и мрежама; </w:t>
      </w:r>
      <w:r>
        <w:rPr>
          <w:rFonts w:eastAsia="MS Mincho"/>
          <w:lang w:val="sr-Cyrl-CS"/>
        </w:rPr>
        <w:t>предлагање и реализацију програма за прикупљање и распоређивање међународне помоћи, праћење њиховог остваривања</w:t>
      </w:r>
      <w:r>
        <w:rPr>
          <w:lang w:val="sr-Cyrl-CS"/>
        </w:rPr>
        <w:t xml:space="preserve"> посебно у складу са програмима Унеска и Савета Европе; све процесе на пољу европских интеграција Републике Србије у области културе; усклађивање и надгледање активности других </w:t>
      </w:r>
      <w:r>
        <w:rPr>
          <w:lang w:val="sr-Cyrl-CS"/>
        </w:rPr>
        <w:lastRenderedPageBreak/>
        <w:t>субјеката из делокруга рада Министарства током планирања, припреме, спровођења и праћења спровођења пројеката; координацију активности неопходне за обезбеђивање потребног националног суфинасирања ЕУ пројеката у области културе</w:t>
      </w:r>
      <w:r>
        <w:t xml:space="preserve">; </w:t>
      </w:r>
      <w:r>
        <w:rPr>
          <w:lang w:val="sr-Cyrl-CS"/>
        </w:rPr>
        <w:t>сарадњу и учешће у раду међународних глобалних и регионалних организација у области културе, а нарочито у међувладиним организацијама у којима Република Србија има статус земље - чланице; израду планова, програма и извештаја о раду; давање мишљења о прописима и актима које припремају други органи и организације; усаглашавање са међународним стандардима и препорукама из области културе; припремање предлога основе за учешће на међународним конференцијама, семинарима, радионицама и скуповима; спровођење јавних конкурса у области међународне сарадње; као и друге послове из надлежности Сектора.</w:t>
      </w: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jc w:val="center"/>
        <w:rPr>
          <w:lang w:val="sr-Cyrl-CS"/>
        </w:rPr>
      </w:pPr>
      <w:r>
        <w:rPr>
          <w:lang w:val="sr-Cyrl-CS"/>
        </w:rPr>
        <w:t>Члан 19.</w:t>
      </w:r>
    </w:p>
    <w:p w:rsidR="00B5375B" w:rsidRDefault="00B5375B" w:rsidP="00B5375B">
      <w:pPr>
        <w:jc w:val="center"/>
        <w:rPr>
          <w:lang w:val="sr-Cyrl-CS"/>
        </w:rPr>
      </w:pPr>
    </w:p>
    <w:p w:rsidR="00B5375B" w:rsidRDefault="00B5375B" w:rsidP="00B5375B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>
        <w:rPr>
          <w:iCs/>
          <w:lang w:val="sr-Cyrl-CS"/>
        </w:rPr>
        <w:t xml:space="preserve">Сектору </w:t>
      </w:r>
      <w:r>
        <w:rPr>
          <w:lang w:val="sr-Cyrl-CS"/>
        </w:rPr>
        <w:t>за међународне односе и европске интеграције у области културе образују се следеће уже унутрашње јединице:</w:t>
      </w: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pStyle w:val="ListParagraph"/>
        <w:numPr>
          <w:ilvl w:val="0"/>
          <w:numId w:val="8"/>
        </w:numPr>
        <w:ind w:right="49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Одељење за међународну сарадњу и европске интеграције у области културе</w:t>
      </w:r>
    </w:p>
    <w:p w:rsidR="00B5375B" w:rsidRDefault="00B5375B" w:rsidP="00B5375B">
      <w:pPr>
        <w:pStyle w:val="ListParagraph"/>
        <w:ind w:right="49"/>
        <w:rPr>
          <w:rFonts w:ascii="Times New Roman" w:hAnsi="Times New Roman" w:cs="Times New Roman"/>
          <w:i/>
          <w:lang w:val="sr-Cyrl-CS"/>
        </w:rPr>
      </w:pPr>
    </w:p>
    <w:p w:rsidR="00B5375B" w:rsidRDefault="00B5375B" w:rsidP="00B5375B">
      <w:pPr>
        <w:jc w:val="center"/>
        <w:rPr>
          <w:lang w:val="sr-Cyrl-CS"/>
        </w:rPr>
      </w:pPr>
      <w:r>
        <w:rPr>
          <w:lang w:val="sr-Cyrl-CS"/>
        </w:rPr>
        <w:t>Члан 20.</w:t>
      </w:r>
    </w:p>
    <w:p w:rsidR="00B5375B" w:rsidRDefault="00B5375B" w:rsidP="00B5375B">
      <w:pPr>
        <w:ind w:firstLine="720"/>
        <w:jc w:val="both"/>
        <w:rPr>
          <w:lang w:val="sr-Cyrl-CS"/>
        </w:rPr>
      </w:pPr>
    </w:p>
    <w:p w:rsidR="00B5375B" w:rsidRPr="008C57A6" w:rsidRDefault="00B5375B" w:rsidP="008C57A6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>
        <w:rPr>
          <w:i/>
          <w:lang w:val="sr-Cyrl-CS"/>
        </w:rPr>
        <w:t xml:space="preserve">Одељењу за међународну сарадњу и европске интеграције у области културе </w:t>
      </w:r>
      <w:r>
        <w:rPr>
          <w:lang w:val="sr-Cyrl-CS"/>
        </w:rPr>
        <w:t xml:space="preserve">обављају се послови који се односе на: праћење и иницирање међународне билатералне и мултилатералне сарадње у области културе; учествовање у припреми и спровођењу међународних уговора, споразума и конвенција, међународних билатералних и мултилатералних програма сарадње у области културе; праћење и иницирање међународних културних манифестација у области савременог стваралаштва и креативних индустрија као и културног наслеђа; праћење рада и координација програма културних центара Републике Србије у иностранству; иницира и спровођење стратешких пројеката представљања културе у иностранству, у циљу спровођења јавне и културне дипломатије Републике Србије; </w:t>
      </w:r>
      <w:r>
        <w:rPr>
          <w:rFonts w:eastAsia="MS Mincho"/>
          <w:lang w:val="sr-Cyrl-CS"/>
        </w:rPr>
        <w:t xml:space="preserve">предлагање и реализацију </w:t>
      </w:r>
      <w:r>
        <w:rPr>
          <w:lang w:val="sr-Cyrl-CS"/>
        </w:rPr>
        <w:t>програма Унеска, Савета Европе, Регионалног савета за сарадњу, и других међународних организација, регионалних иницијатива и мрежа; израда и усклађивање прилога за стратешка документа; процесе на пољу европских интеграција Републике Србије у области културе; послови хармонизације политика и прописа из области културе са правним тековинама Европске уније; сарадња са релевантним институцијама ЕУ; спровођење Споразума о стабилизацији и придруживању са ЕУ у области културе; учествовање у изради и реализацији НПАА; стручне и административне послове у раду подгрупа Стручне групе Координационог тела за процес приступања ЕУ; сарадњу са надлежним органима и иностраним донаторима ради усавршавања кадрова за потребе приступања ЕУ; праћење европских политика и програма; обраду квантитативних и квалификативних параметара релевантних за коришћење средстава из фондова ЕУ; приоритизацију, планирање и припрему, спровођење и праћење спровођења пројеката који се финансирају из фондова ЕУ у области културе; припрему стратешких и програмских докумената за финансирање из фондова ЕУ у области културе; спровођење јавних конкурса у области међународне сарадње; сачињавање информација, анализа и извештаја из области културне политике у оквиру међународне сарадње; сарадњу са дугим унутрашњим јединицама Министарства по свим питањима из делокруга своје надлежности и друге послове из делокруга Одељења.</w:t>
      </w:r>
    </w:p>
    <w:p w:rsidR="001A5B71" w:rsidRDefault="001A5B71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NoSpacing"/>
        <w:ind w:firstLine="720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5. СЕКТОР ЗА </w:t>
      </w:r>
      <w:r>
        <w:rPr>
          <w:rFonts w:ascii="Times New Roman" w:hAnsi="Times New Roman" w:cs="Times New Roman"/>
          <w:lang w:val="sr-Cyrl-CS"/>
        </w:rPr>
        <w:t>ДИГИТАЛИЗАЦИЈУ КУЛТУРНОГ НАСЛЕЂА И САВРЕМЕНОГ СТВАРАЛАШТВА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21.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163656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lang w:val="sr-Cyrl-CS"/>
        </w:rPr>
        <w:t xml:space="preserve">Сектору за дигитализацију културног наслеђа и савременог стваралаштва </w:t>
      </w:r>
      <w:r>
        <w:rPr>
          <w:rFonts w:ascii="Times New Roman" w:hAnsi="Times New Roman" w:cs="Times New Roman"/>
          <w:lang w:val="sr-Cyrl-CS"/>
        </w:rPr>
        <w:t>обављају се послови који се односе на: координационо-организационе, развојне и технолошко-оперативне активности које за циљ имају израду националне стратегије и планова дигитализације, дефинисање технолошких, правних и организационих оквира за успешну изградњу дигиталне истраживачке инфраструктуре, као и најширу координацију свих учесника у овом процесу; координацију са међународним организацијама и институцијама, са циљем сповођења ефикасне изградње дигиталне истраживачке инфраструктуре, која као изразито важну има компоненту заштите културног наслеђа у надлежности Владе Републике Србије; спровођење вертикалне, хоризонталне и међународне координације активности на изградњи дигиталне истраживачке инфраструктуре, као и други послови из делокруга Сектора.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22.</w:t>
      </w:r>
    </w:p>
    <w:p w:rsidR="00B5375B" w:rsidRDefault="00B5375B" w:rsidP="00B5375B">
      <w:pPr>
        <w:ind w:right="49" w:firstLine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firstLine="9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Cs/>
          <w:lang w:val="sr-Cyrl-CS"/>
        </w:rPr>
        <w:t xml:space="preserve">У Сектору </w:t>
      </w:r>
      <w:r>
        <w:rPr>
          <w:rFonts w:ascii="Times New Roman" w:hAnsi="Times New Roman" w:cs="Times New Roman"/>
          <w:lang w:val="sr-Cyrl-CS"/>
        </w:rPr>
        <w:t>за дигитализацију културног наслеђа и савременог стваралаштва образују се следеће уже унутрашње јединице: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</w:t>
      </w:r>
      <w:r>
        <w:rPr>
          <w:rFonts w:ascii="Times New Roman" w:hAnsi="Times New Roman" w:cs="Times New Roman"/>
          <w:i/>
          <w:iCs/>
        </w:rPr>
        <w:t xml:space="preserve"> правне и</w:t>
      </w:r>
      <w:r>
        <w:rPr>
          <w:rFonts w:ascii="Times New Roman" w:hAnsi="Times New Roman" w:cs="Times New Roman"/>
          <w:i/>
          <w:iCs/>
          <w:lang w:val="sr-Cyrl-CS"/>
        </w:rPr>
        <w:t xml:space="preserve"> студијско-аналитичке послове </w:t>
      </w:r>
    </w:p>
    <w:p w:rsidR="00B5375B" w:rsidRDefault="00B5375B" w:rsidP="00B537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 технолошко-нормативна решења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23.</w:t>
      </w:r>
    </w:p>
    <w:p w:rsidR="00B5375B" w:rsidRDefault="00B5375B" w:rsidP="00B5375B">
      <w:pPr>
        <w:ind w:right="49" w:firstLine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lang w:val="sr-Cyrl-CS"/>
        </w:rPr>
        <w:t>Групи за правне и студијско-аналитичке</w:t>
      </w:r>
      <w:r>
        <w:rPr>
          <w:rFonts w:ascii="Times New Roman" w:hAnsi="Times New Roman" w:cs="Times New Roman"/>
          <w:lang w:val="sr-Cyrl-CS"/>
        </w:rPr>
        <w:t xml:space="preserve"> послове се обављају послови анализе постојећих технолошких, организационих и правних стандарда у дигитализацији у установама културе, предлажу се усаглашена и економски ефикасна законска решења у циљу унапређења основне делатности, ради се на усаглашавању законских оквира са применљивим међународним стандардима. Израда буџета Министарства у области дигитализације. Све активности обезбеђују хармонизацију стандарда у циљу лакшег приступа фондовима расположивим у области културе и уметности и заштите културног наслеђа.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24.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 Групи за технолошко-нормативна решења</w:t>
      </w:r>
      <w:r>
        <w:rPr>
          <w:rFonts w:ascii="Times New Roman" w:hAnsi="Times New Roman" w:cs="Times New Roman"/>
          <w:lang w:val="sr-Cyrl-CS"/>
        </w:rPr>
        <w:t xml:space="preserve"> се обављају послови анализе постојећег степена коришћења ИКТ технологија у установама културе, предлажу се усаглашена и економски ефикасна технолошка решења у циљу унапређења основне делатности, као и стицања услова за укључивање у дигиталну истраживачку инфраструктуру у области културе и уметности. Врши се хармонизација ИКТ сегмената буџета установа културе са циљем постизања максималних резултата на пољу изградње дигиталне истраживачке инфраструктуре.</w:t>
      </w:r>
    </w:p>
    <w:p w:rsidR="00163656" w:rsidRDefault="00163656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163656" w:rsidRDefault="00163656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163656" w:rsidRDefault="00163656" w:rsidP="00B5375B"/>
    <w:p w:rsidR="00B5375B" w:rsidRDefault="00B5375B" w:rsidP="00163656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lastRenderedPageBreak/>
        <w:t>6</w:t>
      </w:r>
      <w:r>
        <w:rPr>
          <w:rFonts w:ascii="Times New Roman" w:hAnsi="Times New Roman" w:cs="Times New Roman"/>
          <w:lang w:val="sr-Cyrl-CS"/>
        </w:rPr>
        <w:t>. СЕКТОР ЗА ЕКОНОМСКО-ФИНАНСИЈСКЕ ПОСЛОВЕ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63656" w:rsidRDefault="00163656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lang w:val="sr-Cyrl-CS"/>
        </w:rPr>
        <w:t>Сектору за економско-финансијске послове</w:t>
      </w:r>
      <w:r>
        <w:rPr>
          <w:rFonts w:ascii="Times New Roman" w:hAnsi="Times New Roman" w:cs="Times New Roman"/>
          <w:lang w:val="sr-Cyrl-CS"/>
        </w:rPr>
        <w:t xml:space="preserve"> обављају се </w:t>
      </w:r>
      <w:r>
        <w:rPr>
          <w:rFonts w:ascii="Times New Roman" w:hAnsi="Times New Roman" w:cs="Times New Roman"/>
        </w:rPr>
        <w:t>студијско аналитички</w:t>
      </w:r>
      <w:r>
        <w:rPr>
          <w:rFonts w:ascii="Times New Roman" w:hAnsi="Times New Roman" w:cs="Times New Roman"/>
          <w:lang w:val="sr-Cyrl-CS"/>
        </w:rPr>
        <w:t>, документацион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>, финансијско-евиденциони и стручно-оперативн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послови који се односе на: припрему, израду и доношење финасијског плана Министарств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>; припрему и израду финасијских планова установ</w:t>
      </w:r>
      <w:r>
        <w:rPr>
          <w:rFonts w:ascii="Times New Roman" w:hAnsi="Times New Roman" w:cs="Times New Roman"/>
        </w:rPr>
        <w:t>а културе</w:t>
      </w:r>
      <w:r>
        <w:rPr>
          <w:rFonts w:ascii="Times New Roman" w:hAnsi="Times New Roman" w:cs="Times New Roman"/>
          <w:lang w:val="sr-Cyrl-CS"/>
        </w:rPr>
        <w:t xml:space="preserve">, као и њихово достављање на сагласност министарству надлежном за послове финансија; </w:t>
      </w:r>
      <w:r>
        <w:rPr>
          <w:rFonts w:ascii="Times New Roman" w:hAnsi="Times New Roman" w:cs="Times New Roman"/>
        </w:rPr>
        <w:t>припрема</w:t>
      </w:r>
      <w:r>
        <w:rPr>
          <w:rFonts w:ascii="Times New Roman" w:hAnsi="Times New Roman" w:cs="Times New Roman"/>
          <w:lang w:val="sr-Cyrl-CS"/>
        </w:rPr>
        <w:t xml:space="preserve"> предлога финансијских планова и ребаланса буџета за Министарство и установе културе; извршење буџета; обављање послова </w:t>
      </w:r>
      <w:r>
        <w:rPr>
          <w:rFonts w:ascii="Times New Roman" w:hAnsi="Times New Roman" w:cs="Times New Roman"/>
        </w:rPr>
        <w:t>који произилазеиз</w:t>
      </w:r>
      <w:r>
        <w:rPr>
          <w:rFonts w:ascii="Times New Roman" w:hAnsi="Times New Roman" w:cs="Times New Roman"/>
          <w:lang w:val="sr-Cyrl-CS"/>
        </w:rPr>
        <w:t xml:space="preserve"> редовно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sr-Cyrl-CS"/>
        </w:rPr>
        <w:t xml:space="preserve"> пословањ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 Министарства – плаћање рачуна,  припрема података за обрачун зарада, накнада зарада и других примања запослених, обрачун девизних и динарских дневница, </w:t>
      </w:r>
      <w:r>
        <w:rPr>
          <w:rFonts w:ascii="Times New Roman" w:hAnsi="Times New Roman" w:cs="Times New Roman"/>
        </w:rPr>
        <w:t xml:space="preserve">накнада за лица ангажована </w:t>
      </w:r>
      <w:r>
        <w:rPr>
          <w:rFonts w:ascii="Times New Roman" w:hAnsi="Times New Roman" w:cs="Times New Roman"/>
          <w:lang w:val="sr-Cyrl-CS"/>
        </w:rPr>
        <w:t>уговор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lang w:val="sr-Cyrl-CS"/>
        </w:rPr>
        <w:t xml:space="preserve"> о делу, </w:t>
      </w:r>
      <w:r>
        <w:rPr>
          <w:rFonts w:ascii="Times New Roman" w:hAnsi="Times New Roman" w:cs="Times New Roman"/>
        </w:rPr>
        <w:t xml:space="preserve">уговором о обављању </w:t>
      </w:r>
      <w:r>
        <w:rPr>
          <w:rFonts w:ascii="Times New Roman" w:hAnsi="Times New Roman" w:cs="Times New Roman"/>
          <w:lang w:val="sr-Cyrl-CS"/>
        </w:rPr>
        <w:t>привремени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и повремени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послов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, националних признања и друго; расподелу средстава индиректним корисницима буџетских средстава у оквиру одобрених апропријација; припрему и комплетирање документације за извршење финансијских  планова Министарства и контролу извршења планова и буџета; управљање имовином државе за коју је одговорно Министарство; вођење буџетског рачуноводства и усклађивање са </w:t>
      </w:r>
      <w:r>
        <w:rPr>
          <w:rFonts w:ascii="Times New Roman" w:hAnsi="Times New Roman" w:cs="Times New Roman"/>
        </w:rPr>
        <w:t>извештајима Управе за трезор</w:t>
      </w:r>
      <w:r>
        <w:rPr>
          <w:rFonts w:ascii="Times New Roman" w:hAnsi="Times New Roman" w:cs="Times New Roman"/>
          <w:lang w:val="sr-Cyrl-CS"/>
        </w:rPr>
        <w:t xml:space="preserve">; састављање, обједињавање (консолидовање) и достављање периодичних и годишњих финасијских извештаја и завршног рачуна; састављање и достављање </w:t>
      </w:r>
      <w:r>
        <w:rPr>
          <w:rFonts w:ascii="Times New Roman" w:hAnsi="Times New Roman" w:cs="Times New Roman"/>
        </w:rPr>
        <w:t xml:space="preserve">Управи за </w:t>
      </w:r>
      <w:r>
        <w:rPr>
          <w:rFonts w:ascii="Times New Roman" w:hAnsi="Times New Roman" w:cs="Times New Roman"/>
          <w:lang w:val="sr-Cyrl-CS"/>
        </w:rPr>
        <w:t>трезор, месечних пројекција коришћења средстава у циљу управљања ликвидношћу;контролу примљених рачуноводствених исправа из других организационих делова Министарства;  учествовање у изради општих и других аката у делу који се односи на економско-финансијско пословање; прописивање система интерних процедура као основе финансијског управљања и контроле</w:t>
      </w:r>
      <w:r>
        <w:rPr>
          <w:rFonts w:ascii="Times New Roman" w:hAnsi="Times New Roman" w:cs="Times New Roman"/>
          <w:b/>
          <w:bCs/>
          <w:lang w:val="sr-Cyrl-CS"/>
        </w:rPr>
        <w:t>;</w:t>
      </w:r>
      <w:r>
        <w:rPr>
          <w:rFonts w:ascii="Times New Roman" w:hAnsi="Times New Roman" w:cs="Times New Roman"/>
          <w:lang w:val="sr-Cyrl-CS"/>
        </w:rPr>
        <w:t xml:space="preserve"> образлагање финансијских ефеката нацрта закона и других прописа из надлежности Министарства; израду програма, планова и извештаја о раду Сектора, као и други послови из делокруга Сектора.</w:t>
      </w:r>
    </w:p>
    <w:p w:rsidR="00B5375B" w:rsidRDefault="00B5375B" w:rsidP="00B5375B">
      <w:pPr>
        <w:ind w:right="49"/>
        <w:rPr>
          <w:rFonts w:ascii="Times New Roman" w:hAnsi="Times New Roman" w:cs="Times New Roman"/>
          <w:highlight w:val="cyan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>.</w:t>
      </w:r>
    </w:p>
    <w:p w:rsidR="00B5375B" w:rsidRDefault="00B5375B" w:rsidP="00B5375B">
      <w:pPr>
        <w:ind w:right="49" w:firstLine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Сектору за економско-финансијске послове образују се две уже унутрашње јединице:</w:t>
      </w:r>
    </w:p>
    <w:p w:rsidR="00B5375B" w:rsidRDefault="00B5375B" w:rsidP="00B5375B">
      <w:pPr>
        <w:ind w:right="49" w:firstLine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pStyle w:val="ListParagraph"/>
        <w:numPr>
          <w:ilvl w:val="0"/>
          <w:numId w:val="10"/>
        </w:numPr>
        <w:ind w:right="49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 економско-финансијске послове Министарства</w:t>
      </w:r>
    </w:p>
    <w:p w:rsidR="00B5375B" w:rsidRDefault="00B5375B" w:rsidP="00B5375B">
      <w:pPr>
        <w:numPr>
          <w:ilvl w:val="0"/>
          <w:numId w:val="10"/>
        </w:numPr>
        <w:tabs>
          <w:tab w:val="left" w:pos="1276"/>
        </w:tabs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Група за  економско-финансијске послове  установа културе. 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B5375B" w:rsidRDefault="00B5375B" w:rsidP="00B5375B">
      <w:pPr>
        <w:ind w:right="-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ab/>
      </w:r>
    </w:p>
    <w:p w:rsidR="00B5375B" w:rsidRDefault="00B5375B" w:rsidP="00B5375B">
      <w:pPr>
        <w:pStyle w:val="ListParagraph"/>
        <w:widowControl/>
        <w:autoSpaceDE/>
        <w:adjustRightInd/>
        <w:ind w:left="0"/>
        <w:jc w:val="both"/>
        <w:rPr>
          <w:lang w:val="ru-RU"/>
        </w:rPr>
      </w:pPr>
      <w:r>
        <w:rPr>
          <w:i/>
          <w:iCs/>
          <w:lang w:val="sr-Cyrl-CS"/>
        </w:rPr>
        <w:t>У Групи за економско-финансијске послове Министарства</w:t>
      </w:r>
      <w:r>
        <w:rPr>
          <w:lang w:val="ru-RU"/>
        </w:rPr>
        <w:t xml:space="preserve">обављају се послови који се односе на: планирање, припрему, израду и доношење финансијског плана за Министарство; припремање ревидираног финансијског плана министарства за израду ребаланса Закона о буџету РС; финансијско управљање, контрола и извршење буџета; припрему и комплетирање документације за извршење буџета Министарства; вођење буџетског рачуноводства и усклађивање </w:t>
      </w:r>
      <w:r>
        <w:t>са извештајима Управе за трезор</w:t>
      </w:r>
      <w:r>
        <w:rPr>
          <w:lang w:val="ru-RU"/>
        </w:rPr>
        <w:t>; израда и достављање периодичних и годишњих финансијских извештаја и Завршног рачуна за Министарство</w:t>
      </w:r>
      <w:r>
        <w:t>;</w:t>
      </w:r>
      <w:r>
        <w:rPr>
          <w:lang w:val="sr-Cyrl-CS"/>
        </w:rPr>
        <w:t xml:space="preserve"> састављање и достављање </w:t>
      </w:r>
      <w:r>
        <w:t xml:space="preserve">Управи за </w:t>
      </w:r>
      <w:r>
        <w:rPr>
          <w:lang w:val="sr-Cyrl-CS"/>
        </w:rPr>
        <w:t>трезор месечних пројекција коришћења средстава у циљу управљања ликвидношћу</w:t>
      </w:r>
      <w:r>
        <w:rPr>
          <w:lang w:val="ru-RU"/>
        </w:rPr>
        <w:t xml:space="preserve">; </w:t>
      </w:r>
      <w:r>
        <w:rPr>
          <w:lang w:val="sr-Cyrl-CS"/>
        </w:rPr>
        <w:t>обављање п</w:t>
      </w:r>
      <w:r>
        <w:t>лаћања</w:t>
      </w:r>
      <w:r>
        <w:rPr>
          <w:lang w:val="sr-Cyrl-CS"/>
        </w:rPr>
        <w:t xml:space="preserve"> по основу </w:t>
      </w:r>
      <w:r>
        <w:t>насталих</w:t>
      </w:r>
      <w:r>
        <w:rPr>
          <w:lang w:val="sr-Cyrl-CS"/>
        </w:rPr>
        <w:t xml:space="preserve"> трошкова за редовно пословање Министарства који се односе на плаћање рачуна,  припрем</w:t>
      </w:r>
      <w:r>
        <w:t>у</w:t>
      </w:r>
      <w:r>
        <w:rPr>
          <w:lang w:val="sr-Cyrl-CS"/>
        </w:rPr>
        <w:t xml:space="preserve"> података за обрачун зарада, накнада зарада и других примања запослених, обрачун девизних и динарских дневница, </w:t>
      </w:r>
      <w:r>
        <w:rPr>
          <w:rFonts w:ascii="Times New Roman" w:hAnsi="Times New Roman" w:cs="Times New Roman"/>
        </w:rPr>
        <w:t xml:space="preserve">накнада за лица ангажована </w:t>
      </w:r>
      <w:r>
        <w:rPr>
          <w:rFonts w:ascii="Times New Roman" w:hAnsi="Times New Roman" w:cs="Times New Roman"/>
          <w:lang w:val="sr-Cyrl-CS"/>
        </w:rPr>
        <w:lastRenderedPageBreak/>
        <w:t>уговор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lang w:val="sr-Cyrl-CS"/>
        </w:rPr>
        <w:t xml:space="preserve"> о делу</w:t>
      </w:r>
      <w:r>
        <w:rPr>
          <w:lang w:val="sr-Cyrl-CS"/>
        </w:rPr>
        <w:t xml:space="preserve">, </w:t>
      </w:r>
      <w:r>
        <w:rPr>
          <w:rFonts w:ascii="Times New Roman" w:hAnsi="Times New Roman" w:cs="Times New Roman"/>
        </w:rPr>
        <w:t xml:space="preserve">уговором о обављању </w:t>
      </w:r>
      <w:r>
        <w:rPr>
          <w:rFonts w:ascii="Times New Roman" w:hAnsi="Times New Roman" w:cs="Times New Roman"/>
          <w:lang w:val="sr-Cyrl-CS"/>
        </w:rPr>
        <w:t>привремени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и повремени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послов</w:t>
      </w:r>
      <w:r>
        <w:rPr>
          <w:rFonts w:ascii="Times New Roman" w:hAnsi="Times New Roman" w:cs="Times New Roman"/>
        </w:rPr>
        <w:t>а</w:t>
      </w:r>
      <w:r>
        <w:rPr>
          <w:lang w:val="sr-Cyrl-CS"/>
        </w:rPr>
        <w:t xml:space="preserve">, </w:t>
      </w:r>
      <w:r>
        <w:t>обрачун и исплату</w:t>
      </w:r>
      <w:r>
        <w:rPr>
          <w:lang w:val="sr-Cyrl-CS"/>
        </w:rPr>
        <w:t xml:space="preserve"> признања </w:t>
      </w:r>
      <w:r>
        <w:rPr>
          <w:lang w:val="sr-Latn-CS"/>
        </w:rPr>
        <w:t>уметнику, односно стручњаку у култури, за врхунски допринос националној култури</w:t>
      </w:r>
      <w:r>
        <w:rPr>
          <w:lang w:val="sr-Cyrl-CS"/>
        </w:rPr>
        <w:t xml:space="preserve"> и друго;  </w:t>
      </w:r>
      <w:r>
        <w:rPr>
          <w:lang w:val="ru-RU"/>
        </w:rPr>
        <w:t xml:space="preserve">учествовање у изради општих и других аката у делу који се односи на финансијско пословање;  учествовање у успостављању система Финансијског управљања и контроле у Министарству као дела Интерне финансијске контроле у јавном сектору; образлагање финансијских ефеката нацрта закона и других прописа из надлежности Министарства;  </w:t>
      </w:r>
      <w:r>
        <w:rPr>
          <w:lang w:val="sr-Cyrl-CS"/>
        </w:rPr>
        <w:t>пра</w:t>
      </w:r>
      <w:r>
        <w:t>ћење</w:t>
      </w:r>
      <w:r>
        <w:rPr>
          <w:lang w:val="sr-Cyrl-CS"/>
        </w:rPr>
        <w:t xml:space="preserve"> стањ</w:t>
      </w:r>
      <w:r>
        <w:t>а</w:t>
      </w:r>
      <w:r>
        <w:rPr>
          <w:lang w:val="sr-Cyrl-CS"/>
        </w:rPr>
        <w:t xml:space="preserve">  и проучава</w:t>
      </w:r>
      <w:r>
        <w:t>ње</w:t>
      </w:r>
      <w:r>
        <w:rPr>
          <w:lang w:val="sr-Cyrl-CS"/>
        </w:rPr>
        <w:t xml:space="preserve"> последиц</w:t>
      </w:r>
      <w:r>
        <w:t>а</w:t>
      </w:r>
      <w:r>
        <w:rPr>
          <w:lang w:val="sr-Cyrl-CS"/>
        </w:rPr>
        <w:t xml:space="preserve"> утврђеног стања у одговарајућој области</w:t>
      </w:r>
      <w:r>
        <w:rPr>
          <w:b/>
          <w:lang w:val="sr-Cyrl-CS"/>
        </w:rPr>
        <w:t>;</w:t>
      </w:r>
      <w:r>
        <w:rPr>
          <w:lang w:val="sr-Cyrl-CS"/>
        </w:rPr>
        <w:t xml:space="preserve"> изра</w:t>
      </w:r>
      <w:r>
        <w:t>ду</w:t>
      </w:r>
      <w:r>
        <w:rPr>
          <w:lang w:val="sr-Cyrl-CS"/>
        </w:rPr>
        <w:t xml:space="preserve"> анализ</w:t>
      </w:r>
      <w:r>
        <w:t>а</w:t>
      </w:r>
      <w:r>
        <w:rPr>
          <w:lang w:val="sr-Cyrl-CS"/>
        </w:rPr>
        <w:t>, извештај</w:t>
      </w:r>
      <w:r>
        <w:t>а</w:t>
      </w:r>
      <w:r>
        <w:rPr>
          <w:lang w:val="sr-Cyrl-CS"/>
        </w:rPr>
        <w:t>, информациј</w:t>
      </w:r>
      <w:r>
        <w:t>а</w:t>
      </w:r>
      <w:r>
        <w:rPr>
          <w:lang w:val="sr-Cyrl-CS"/>
        </w:rPr>
        <w:t xml:space="preserve"> и друг</w:t>
      </w:r>
      <w:r>
        <w:t>их</w:t>
      </w:r>
      <w:r>
        <w:rPr>
          <w:lang w:val="sr-Cyrl-CS"/>
        </w:rPr>
        <w:t xml:space="preserve"> стручн</w:t>
      </w:r>
      <w:r>
        <w:t>их</w:t>
      </w:r>
      <w:r>
        <w:rPr>
          <w:lang w:val="sr-Cyrl-CS"/>
        </w:rPr>
        <w:t xml:space="preserve"> и аналитичк</w:t>
      </w:r>
      <w:r>
        <w:t xml:space="preserve">их </w:t>
      </w:r>
      <w:r>
        <w:rPr>
          <w:lang w:val="sr-Cyrl-CS"/>
        </w:rPr>
        <w:t>материјал</w:t>
      </w:r>
      <w:r>
        <w:t>а</w:t>
      </w:r>
      <w:r>
        <w:rPr>
          <w:lang w:val="sr-Cyrl-CS"/>
        </w:rPr>
        <w:t>;</w:t>
      </w:r>
      <w:r>
        <w:rPr>
          <w:lang w:val="ru-RU"/>
        </w:rPr>
        <w:t>израду програма, планова и извештаја о раду Групе, као и други послови из делокруга Групе.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28.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i/>
          <w:iCs/>
          <w:lang w:val="sr-Cyrl-CS"/>
        </w:rPr>
        <w:t xml:space="preserve">У Групи за економско-финансијске послове </w:t>
      </w:r>
      <w:r>
        <w:rPr>
          <w:i/>
          <w:iCs/>
        </w:rPr>
        <w:t xml:space="preserve">установа културе </w:t>
      </w:r>
      <w:r>
        <w:rPr>
          <w:rFonts w:ascii="Times New Roman" w:hAnsi="Times New Roman" w:cs="Times New Roman"/>
          <w:lang w:val="ru-RU"/>
        </w:rPr>
        <w:t xml:space="preserve">обављају се послови који се односе на: планирање, припрему и израду финансијских планова за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ru-RU"/>
        </w:rPr>
        <w:t>станове</w:t>
      </w:r>
      <w:r>
        <w:rPr>
          <w:rFonts w:ascii="Times New Roman" w:hAnsi="Times New Roman" w:cs="Times New Roman"/>
        </w:rPr>
        <w:t xml:space="preserve"> културе у складу са Законом о буџету Републике Србије</w:t>
      </w:r>
      <w:r>
        <w:rPr>
          <w:rFonts w:ascii="Times New Roman" w:hAnsi="Times New Roman" w:cs="Times New Roman"/>
          <w:lang w:val="ru-RU"/>
        </w:rPr>
        <w:t xml:space="preserve">; припремање ревидираних финансијских планова установа </w:t>
      </w:r>
      <w:r>
        <w:rPr>
          <w:rFonts w:ascii="Times New Roman" w:hAnsi="Times New Roman" w:cs="Times New Roman"/>
        </w:rPr>
        <w:t>културе у складу саИзменама и допунама Закон</w:t>
      </w:r>
      <w:r>
        <w:rPr>
          <w:rFonts w:ascii="Times New Roman" w:hAnsi="Times New Roman" w:cs="Times New Roman"/>
          <w:lang w:val="ru-RU"/>
        </w:rPr>
        <w:t>а о буџету Р</w:t>
      </w:r>
      <w:r>
        <w:rPr>
          <w:rFonts w:ascii="Times New Roman" w:hAnsi="Times New Roman" w:cs="Times New Roman"/>
        </w:rPr>
        <w:t xml:space="preserve">епублике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</w:rPr>
        <w:t>рбије</w:t>
      </w:r>
      <w:r>
        <w:rPr>
          <w:rFonts w:ascii="Times New Roman" w:hAnsi="Times New Roman" w:cs="Times New Roman"/>
          <w:lang w:val="ru-RU"/>
        </w:rPr>
        <w:t>; финансијско управљање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ru-RU"/>
        </w:rPr>
        <w:t>контролу</w:t>
      </w:r>
      <w:r>
        <w:rPr>
          <w:rFonts w:ascii="Times New Roman" w:hAnsi="Times New Roman" w:cs="Times New Roman"/>
        </w:rPr>
        <w:t xml:space="preserve"> опредељених средстава установама културе</w:t>
      </w:r>
      <w:r>
        <w:rPr>
          <w:rFonts w:ascii="Times New Roman" w:hAnsi="Times New Roman" w:cs="Times New Roman"/>
          <w:lang w:val="ru-RU"/>
        </w:rPr>
        <w:t xml:space="preserve">; вођење </w:t>
      </w:r>
      <w:r>
        <w:rPr>
          <w:rFonts w:ascii="Times New Roman" w:hAnsi="Times New Roman" w:cs="Times New Roman"/>
        </w:rPr>
        <w:t>помоћних евиденција</w:t>
      </w:r>
      <w:r>
        <w:rPr>
          <w:rFonts w:ascii="Times New Roman" w:hAnsi="Times New Roman" w:cs="Times New Roman"/>
          <w:lang w:val="ru-RU"/>
        </w:rPr>
        <w:t xml:space="preserve"> и усклађивање са </w:t>
      </w:r>
      <w:r>
        <w:rPr>
          <w:rFonts w:ascii="Times New Roman" w:hAnsi="Times New Roman" w:cs="Times New Roman"/>
        </w:rPr>
        <w:t>извештајима Управе за трезор</w:t>
      </w:r>
      <w:r>
        <w:rPr>
          <w:rFonts w:ascii="Times New Roman" w:hAnsi="Times New Roman" w:cs="Times New Roman"/>
          <w:lang w:val="ru-RU"/>
        </w:rPr>
        <w:t xml:space="preserve">; консолидовање средстава; израда и достављање периодичних и годишњих финансијских извештаја и консолидованог Завршног рачуна за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ru-RU"/>
        </w:rPr>
        <w:t>станове</w:t>
      </w:r>
      <w:r>
        <w:rPr>
          <w:rFonts w:ascii="Times New Roman" w:hAnsi="Times New Roman" w:cs="Times New Roman"/>
        </w:rPr>
        <w:t xml:space="preserve"> културе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 xml:space="preserve">контрола месечних Финансијских планова установа културе </w:t>
      </w:r>
      <w:r>
        <w:rPr>
          <w:rFonts w:ascii="Times New Roman" w:hAnsi="Times New Roman" w:cs="Times New Roman"/>
          <w:lang w:val="ru-RU"/>
        </w:rPr>
        <w:t>у циљу управљања ликвидношћу;  учествовање у изради општих и других аката у делу који се односи на финансијско пословање; учествовање у успостављању система Финансијско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ru-RU"/>
        </w:rPr>
        <w:t xml:space="preserve"> управљањ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ru-RU"/>
        </w:rPr>
        <w:t xml:space="preserve"> и контроле у Министарству као дела Интерне финансијске контроле у јавном сектору; </w:t>
      </w:r>
      <w:r>
        <w:rPr>
          <w:rFonts w:ascii="Times New Roman" w:hAnsi="Times New Roman" w:cs="Times New Roman"/>
        </w:rPr>
        <w:t>учествовање у изради обрасца Процена финансијских ефеката</w:t>
      </w:r>
      <w:r>
        <w:rPr>
          <w:rFonts w:ascii="Times New Roman" w:hAnsi="Times New Roman" w:cs="Times New Roman"/>
          <w:lang w:val="ru-RU"/>
        </w:rPr>
        <w:t xml:space="preserve"> из надлежности Министарства; израду програма, планова и извештаја о раду Групе; као и други послови из делокруга Групе.</w:t>
      </w:r>
    </w:p>
    <w:p w:rsidR="00B5375B" w:rsidRDefault="00B5375B" w:rsidP="00B5375B">
      <w:pPr>
        <w:tabs>
          <w:tab w:val="left" w:pos="4005"/>
        </w:tabs>
        <w:ind w:right="49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ru-RU"/>
        </w:rPr>
      </w:pPr>
    </w:p>
    <w:p w:rsidR="00B5375B" w:rsidRDefault="00B5375B" w:rsidP="00B5375B">
      <w:pPr>
        <w:pStyle w:val="ListParagraph"/>
        <w:numPr>
          <w:ilvl w:val="0"/>
          <w:numId w:val="2"/>
        </w:num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СЕКРЕТАРИЈАТ МИНИСТАРСТВА</w:t>
      </w:r>
    </w:p>
    <w:p w:rsidR="00B5375B" w:rsidRDefault="00B5375B" w:rsidP="00B5375B">
      <w:pPr>
        <w:ind w:left="360" w:right="49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29.</w:t>
      </w:r>
    </w:p>
    <w:p w:rsidR="001A5B71" w:rsidRDefault="001A5B71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>Секретаријату Министарства</w:t>
      </w:r>
      <w:r>
        <w:rPr>
          <w:rFonts w:ascii="Times New Roman" w:hAnsi="Times New Roman" w:cs="Times New Roman"/>
          <w:lang w:val="sr-Cyrl-CS"/>
        </w:rPr>
        <w:t xml:space="preserve"> обављају се послови који су везани за кадровска, финансијска и информатичка питања, усклађивање рада унутрашњих јединица и сарадњу с другим органима.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30.</w:t>
      </w:r>
    </w:p>
    <w:p w:rsidR="00B5375B" w:rsidRDefault="00B5375B" w:rsidP="00B5375B">
      <w:pPr>
        <w:ind w:left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11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Секретаријату Министарства се образује следећа ужа унутрашња јединица:</w:t>
      </w:r>
    </w:p>
    <w:p w:rsidR="00B5375B" w:rsidRDefault="00B5375B" w:rsidP="00B5375B">
      <w:pPr>
        <w:ind w:right="11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numPr>
          <w:ilvl w:val="0"/>
          <w:numId w:val="11"/>
        </w:numPr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Одељење</w:t>
      </w:r>
      <w:r>
        <w:rPr>
          <w:rFonts w:ascii="Times New Roman" w:hAnsi="Times New Roman" w:cs="Times New Roman"/>
          <w:i/>
          <w:iCs/>
        </w:rPr>
        <w:t xml:space="preserve"> за</w:t>
      </w:r>
      <w:r>
        <w:rPr>
          <w:rFonts w:ascii="Times New Roman" w:hAnsi="Times New Roman" w:cs="Times New Roman"/>
          <w:i/>
          <w:iCs/>
          <w:lang w:val="sr-Cyrl-CS"/>
        </w:rPr>
        <w:t xml:space="preserve"> опште-правне и послове јавних набавки.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31.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Одељењу за опште-правне и послове јавних набавки </w:t>
      </w:r>
      <w:r>
        <w:rPr>
          <w:rFonts w:ascii="Times New Roman" w:hAnsi="Times New Roman" w:cs="Times New Roman"/>
          <w:lang w:val="sr-Cyrl-CS"/>
        </w:rPr>
        <w:t xml:space="preserve">обављају се послови који се односе на: радноправни статус државних службеника и намештеника; вођење евиденције о државним службеницима и намештеницима; развој кадрова и предлагање мера за унапређење развоја кадрова; припрему годишњег програма рада и извештаја о раду Министарства; послове организовања и реализације поступака јавних  набавки; </w:t>
      </w:r>
      <w:r>
        <w:rPr>
          <w:rFonts w:ascii="Times New Roman" w:hAnsi="Times New Roman" w:cs="Times New Roman"/>
          <w:lang w:val="sr-Cyrl-CS"/>
        </w:rPr>
        <w:lastRenderedPageBreak/>
        <w:t xml:space="preserve">припрему плана јавних набавки за Министарство; </w:t>
      </w:r>
      <w:r>
        <w:rPr>
          <w:rFonts w:ascii="Times New Roman" w:hAnsi="Times New Roman" w:cs="Times New Roman"/>
        </w:rPr>
        <w:t xml:space="preserve">послове </w:t>
      </w:r>
      <w:r>
        <w:rPr>
          <w:rFonts w:ascii="Times New Roman" w:hAnsi="Times New Roman" w:cs="Times New Roman"/>
          <w:lang w:val="ru-RU"/>
        </w:rPr>
        <w:t>сарадње са Републичким јавним правобранилаштвом и другим органима и организацијама у вези покренутих спорова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ru-RU"/>
        </w:rPr>
        <w:t xml:space="preserve"> спровођење прописа из области безбедности и здравља нараду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</w:rPr>
        <w:t xml:space="preserve"> разматрање и припрема сагласности на опште акте о начину обављања делатности и броју и структури запослених у установама културе из делокруга Министарства;припрему предлога решења за именовања и разрешења у установама културе у надлежности Министарства</w:t>
      </w:r>
      <w:r>
        <w:rPr>
          <w:rFonts w:ascii="Times New Roman" w:hAnsi="Times New Roman" w:cs="Times New Roman"/>
          <w:lang w:val="sr-Cyrl-CS"/>
        </w:rPr>
        <w:t>, као и други послови из делокруга Одељења.</w:t>
      </w:r>
    </w:p>
    <w:p w:rsidR="00B5375B" w:rsidRDefault="00B5375B" w:rsidP="00B5375B">
      <w:pPr>
        <w:tabs>
          <w:tab w:val="left" w:pos="1440"/>
          <w:tab w:val="center" w:pos="702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32.</w:t>
      </w: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Одељењу за опште-правне и послове јавних набавки </w:t>
      </w:r>
      <w:r>
        <w:rPr>
          <w:rFonts w:ascii="Times New Roman" w:hAnsi="Times New Roman" w:cs="Times New Roman"/>
          <w:lang w:val="sr-Cyrl-CS"/>
        </w:rPr>
        <w:t>образују сеследеће уже унутрашње јединице: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 управљање кадровима и информације од јавног значаја</w:t>
      </w:r>
    </w:p>
    <w:p w:rsidR="00B5375B" w:rsidRDefault="00B5375B" w:rsidP="00B5375B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Група за јавне набавке и електронско пословање </w:t>
      </w:r>
    </w:p>
    <w:p w:rsidR="00B5375B" w:rsidRDefault="00B5375B" w:rsidP="00B5375B">
      <w:pPr>
        <w:ind w:left="793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33.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tabs>
          <w:tab w:val="left" w:pos="1440"/>
        </w:tabs>
        <w:jc w:val="both"/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>Групи за управљање кадровима</w:t>
      </w:r>
      <w:r>
        <w:rPr>
          <w:rFonts w:ascii="Times New Roman" w:hAnsi="Times New Roman" w:cs="Times New Roman"/>
          <w:i/>
          <w:lang w:val="sr-Cyrl-CS"/>
        </w:rPr>
        <w:t>и информације од јавног значаја</w:t>
      </w:r>
      <w:r>
        <w:rPr>
          <w:rFonts w:ascii="Times New Roman" w:hAnsi="Times New Roman" w:cs="Times New Roman"/>
          <w:lang w:val="sr-Cyrl-CS"/>
        </w:rPr>
        <w:t xml:space="preserve"> обављају се послови који се односе на: радноправни статус државних службеника и намештеника; припрему Нацрта кадровског плана, планирање кадрова и анализу испуњености Кадровског плана; селекцију и избор кадрова; </w:t>
      </w:r>
      <w:r>
        <w:rPr>
          <w:rPrChange w:id="3" w:author="Vukica Kilibarda" w:date="2019-04-15T15:20:00Z">
            <w:rPr>
              <w:rFonts w:ascii="Times New Roman" w:hAnsi="Times New Roman" w:cs="Times New Roman"/>
              <w:lang w:val="sr-Cyrl-CS"/>
            </w:rPr>
          </w:rPrChange>
        </w:rPr>
        <w:t>стручно усавршавање, вредновање радне успешности, напредовање и награђивање државних службеника</w:t>
      </w:r>
      <w:r>
        <w:rPr>
          <w:rFonts w:ascii="Times New Roman" w:hAnsi="Times New Roman" w:cs="Times New Roman"/>
          <w:lang w:val="sr-Cyrl-CS"/>
        </w:rPr>
        <w:t xml:space="preserve">; припрему аката о правима, дужностима и одговорностима државних службеника и намештеника; вођење евиденције о државним службеницима и намештеницима; послови везани за слободан приступ информацијама од јавног значаја; </w:t>
      </w:r>
      <w:r>
        <w:rPr>
          <w:rFonts w:ascii="Times New Roman" w:eastAsia="MS Mincho" w:hAnsi="Times New Roman" w:cs="Times New Roman"/>
        </w:rPr>
        <w:t xml:space="preserve">као и други послови из делокруга </w:t>
      </w:r>
      <w:r>
        <w:rPr>
          <w:rFonts w:ascii="Times New Roman" w:eastAsia="MS Mincho" w:hAnsi="Times New Roman" w:cs="Times New Roman"/>
          <w:lang w:val="sr-Cyrl-CS"/>
        </w:rPr>
        <w:t>Групе</w:t>
      </w:r>
      <w:r>
        <w:rPr>
          <w:rFonts w:ascii="Times New Roman" w:eastAsia="MS Mincho" w:hAnsi="Times New Roman" w:cs="Times New Roman"/>
        </w:rPr>
        <w:t>.</w:t>
      </w:r>
    </w:p>
    <w:p w:rsidR="00B5375B" w:rsidRDefault="00B5375B" w:rsidP="00B5375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34.</w:t>
      </w: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i/>
          <w:iCs/>
          <w:lang w:val="sr-Cyrl-CS"/>
        </w:rPr>
        <w:t xml:space="preserve">Групи за јавне набавке и електронско пословање </w:t>
      </w:r>
      <w:r>
        <w:rPr>
          <w:rFonts w:ascii="Times New Roman" w:hAnsi="Times New Roman" w:cs="Times New Roman"/>
          <w:lang w:val="sr-Cyrl-CS"/>
        </w:rPr>
        <w:t xml:space="preserve">обављају се послови који се односе на: послове организовања и реализације поступака јавних набавки; припрему плана јавних набавки за </w:t>
      </w:r>
      <w:r>
        <w:rPr>
          <w:rStyle w:val="Emphasis"/>
          <w:rPrChange w:id="4" w:author="Vukica Kilibarda" w:date="2019-04-15T14:52:00Z">
            <w:rPr>
              <w:rStyle w:val="Emphasis"/>
              <w:rFonts w:ascii="Times New Roman" w:hAnsi="Times New Roman" w:cs="Times New Roman"/>
              <w:i w:val="0"/>
              <w:iCs w:val="0"/>
              <w:lang w:val="sr-Cyrl-CS"/>
            </w:rPr>
          </w:rPrChange>
        </w:rPr>
        <w:t>Министарство</w:t>
      </w:r>
      <w:r>
        <w:rPr>
          <w:rFonts w:ascii="Times New Roman" w:hAnsi="Times New Roman" w:cs="Times New Roman"/>
          <w:lang w:val="sr-Cyrl-CS"/>
        </w:rPr>
        <w:t>; спровођење прописа из области електронског канцеларијског пословања; као и други послови из делокруга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1A5B71" w:rsidRDefault="001A5B71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tabs>
          <w:tab w:val="left" w:pos="1080"/>
          <w:tab w:val="left" w:pos="1440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8. ГРУПА ИНТЕРНЕ РЕВИЗИЈЕ</w:t>
      </w:r>
    </w:p>
    <w:p w:rsidR="00B5375B" w:rsidRDefault="00B5375B" w:rsidP="00B5375B">
      <w:pPr>
        <w:ind w:right="49" w:firstLine="706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35.</w:t>
      </w:r>
    </w:p>
    <w:p w:rsidR="00B5375B" w:rsidRDefault="00B5375B" w:rsidP="00B5375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b/>
          <w:bCs/>
          <w:color w:val="C00000"/>
          <w:lang w:val="sr-Cyrl-CS"/>
        </w:rPr>
      </w:pPr>
    </w:p>
    <w:p w:rsidR="00B5375B" w:rsidRDefault="00B5375B" w:rsidP="00B5375B">
      <w:pPr>
        <w:tabs>
          <w:tab w:val="left" w:pos="810"/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Група интерне ревизије</w:t>
      </w:r>
      <w:r>
        <w:rPr>
          <w:rFonts w:ascii="Times New Roman" w:hAnsi="Times New Roman" w:cs="Times New Roman"/>
          <w:lang w:val="sr-Cyrl-CS"/>
        </w:rPr>
        <w:t xml:space="preserve"> обавља послове који се односе на проверу примене закона и поштовања правила интерне контроле, оцену система интерних контрола у погледу адекватности успешности и потпуности, ревизија начина рада која представља оцену пословања и процеса, укључујући и нефинансијске операције, у циљу оцене економичности, ефикасности и успешности и остале послове неопходне да би се остварила сигурност у погледу функционисања система интерне ревизије. Обавља послове ревизије пројеката финансираних од стране ЕУ, примењујући прописе Републике Србије, стандарде инерне ревизије и кодекс струковне етике интерних ревизора.</w:t>
      </w:r>
    </w:p>
    <w:p w:rsidR="001A5B71" w:rsidRDefault="001A5B71" w:rsidP="00B5375B">
      <w:pPr>
        <w:tabs>
          <w:tab w:val="left" w:pos="810"/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</w:p>
    <w:p w:rsidR="001A5B71" w:rsidRDefault="001A5B71" w:rsidP="00B5375B">
      <w:pPr>
        <w:tabs>
          <w:tab w:val="left" w:pos="810"/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1080"/>
          <w:tab w:val="left" w:pos="1440"/>
        </w:tabs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9. КАБИНЕТ МИНИСТРА</w:t>
      </w:r>
    </w:p>
    <w:p w:rsidR="00B5375B" w:rsidRDefault="00B5375B" w:rsidP="00B5375B">
      <w:pPr>
        <w:tabs>
          <w:tab w:val="left" w:pos="1080"/>
          <w:tab w:val="left" w:pos="1440"/>
        </w:tabs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36.</w:t>
      </w: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Кабинет министра</w:t>
      </w:r>
      <w:r w:rsidR="00581C4F">
        <w:rPr>
          <w:rFonts w:ascii="Times New Roman" w:hAnsi="Times New Roman" w:cs="Times New Roman"/>
          <w:i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образује ради обављања саветодавних и протоколарних послова, послова за односе са јавношћу и административно-техничких послова који су значајни за рад министра. 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</w:p>
    <w:p w:rsidR="001A5B71" w:rsidRDefault="001A5B71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IV. РУКОВОЂЕЊЕ УНУТРАШЊИМ ЈЕДИНИЦАМА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37.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Државни секретари помажу министру у оквиру овлашћења која им министар </w:t>
      </w:r>
      <w:r>
        <w:rPr>
          <w:rFonts w:ascii="Times New Roman" w:hAnsi="Times New Roman" w:cs="Times New Roman"/>
          <w:lang w:val="sr-Cyrl-CS"/>
        </w:rPr>
        <w:tab/>
        <w:t>одреди.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Државни секретари су одговорни министру и Влади.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38.</w:t>
      </w: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Сектором руководи помоћник министра.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За рад сектора и свој рад помоћник министра одговара министру.</w:t>
      </w: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39.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Кабинетом министра руководи шеф Кабинета.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За рад Кабинета и свој рад, шеф Кабинета одговара министру.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Секретаријатом руководи секретар Министарства.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За рад Секретаријата и свој рад, секретар одговара министру.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40.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Ужим унутрашњим јединицама руководе: начелници </w:t>
      </w: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sr-Cyrl-CS"/>
        </w:rPr>
        <w:t xml:space="preserve">дељења, шефови </w:t>
      </w: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sr-Cyrl-CS"/>
        </w:rPr>
        <w:t>дсека и руководиоци Групе.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Начелник Одељења, шеф Одсека и руководилац Групе одговара за свој рад и за рад уже унутрашање јединице којом руководи помоћнику министра у чијем је сектору ужа унутрашња јединица и министру односно министру када је ужа унутрашња јединица изван свих унутрашњих јединица Министарства.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41.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581C4F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Државни службеници и намештеници у Министарству одговарају за свој рад руководиоцу уже унутрашње јединице, помоћнику министра и министру, односно секретару Министарства и министру.</w:t>
      </w:r>
    </w:p>
    <w:p w:rsidR="008C57A6" w:rsidRDefault="008C57A6" w:rsidP="00581C4F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8C57A6" w:rsidRDefault="008C57A6" w:rsidP="00581C4F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8C57A6" w:rsidRDefault="008C57A6" w:rsidP="00581C4F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163656" w:rsidRDefault="00163656" w:rsidP="00581C4F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1A5B71" w:rsidRDefault="001A5B71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581C4F" w:rsidRDefault="00581C4F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581C4F" w:rsidRDefault="00581C4F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1A5B71" w:rsidRDefault="001A5B71" w:rsidP="00B5375B">
      <w:pPr>
        <w:ind w:right="11"/>
        <w:jc w:val="both"/>
        <w:rPr>
          <w:del w:id="5" w:author="Vukica Kilibarda" w:date="2019-04-12T11:34:00Z"/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del w:id="6" w:author="Vukica Kilibarda" w:date="2019-04-12T11:34:00Z"/>
          <w:rFonts w:ascii="Times New Roman" w:hAnsi="Times New Roman" w:cs="Times New Roman"/>
          <w:i/>
          <w:iCs/>
        </w:rPr>
      </w:pPr>
    </w:p>
    <w:p w:rsidR="00B5375B" w:rsidRPr="002B79A2" w:rsidRDefault="00B5375B" w:rsidP="002B79A2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V СИСТЕМАТИЗАЦИЈА РАДНИХ МЕСТА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42.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Правилником о унутрашњем уређењу и систематизацији радних места систематизована су следећа радна места: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136"/>
        <w:gridCol w:w="3059"/>
      </w:tblGrid>
      <w:tr w:rsidR="00B5375B" w:rsidTr="00B5375B">
        <w:tc>
          <w:tcPr>
            <w:tcW w:w="6136" w:type="dxa"/>
            <w:hideMark/>
          </w:tcPr>
          <w:p w:rsidR="00B5375B" w:rsidRDefault="00B5375B">
            <w:pPr>
              <w:spacing w:line="276" w:lineRule="auto"/>
              <w:ind w:left="360" w:right="49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државни секретар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 државна секретара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spacing w:line="276" w:lineRule="auto"/>
              <w:ind w:left="360" w:right="49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државни службеници на положају:</w:t>
            </w:r>
          </w:p>
        </w:tc>
        <w:tc>
          <w:tcPr>
            <w:tcW w:w="3059" w:type="dxa"/>
          </w:tcPr>
          <w:p w:rsidR="00B5375B" w:rsidRDefault="00B5375B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7 радних места у трећој групи положаја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државних службеника на положају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    извршилачка радна места државних службеника:</w:t>
            </w:r>
          </w:p>
        </w:tc>
        <w:tc>
          <w:tcPr>
            <w:tcW w:w="3059" w:type="dxa"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 радних места у звању вишег саветника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 државних службеника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 радних места у звању самосталног саветника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 државних службеника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 радних места у звању саветника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државних службеника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1 радно место у звању сарадника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1 државни службеник</w:t>
            </w:r>
          </w:p>
        </w:tc>
      </w:tr>
      <w:tr w:rsidR="00B5375B" w:rsidTr="00B5375B">
        <w:tc>
          <w:tcPr>
            <w:tcW w:w="613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радних места у звању референта</w:t>
            </w:r>
          </w:p>
        </w:tc>
        <w:tc>
          <w:tcPr>
            <w:tcW w:w="305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државних службеника</w:t>
            </w:r>
          </w:p>
        </w:tc>
      </w:tr>
    </w:tbl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left="-180"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Радна места у Кабинету министра:</w:t>
      </w:r>
    </w:p>
    <w:p w:rsidR="00B5375B" w:rsidRDefault="00B5375B" w:rsidP="00B5375B">
      <w:pPr>
        <w:ind w:left="-180" w:right="49"/>
        <w:jc w:val="both"/>
        <w:rPr>
          <w:rFonts w:ascii="Times New Roman" w:hAnsi="Times New Roman" w:cs="Times New Roman"/>
          <w:lang w:val="sr-Cyrl-CS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406"/>
        <w:gridCol w:w="2789"/>
      </w:tblGrid>
      <w:tr w:rsidR="00B5375B" w:rsidTr="00B5375B">
        <w:tc>
          <w:tcPr>
            <w:tcW w:w="6406" w:type="dxa"/>
            <w:hideMark/>
          </w:tcPr>
          <w:p w:rsidR="00B5375B" w:rsidRDefault="00B5375B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    извршилачка радна места државних службеника:</w:t>
            </w:r>
          </w:p>
        </w:tc>
        <w:tc>
          <w:tcPr>
            <w:tcW w:w="2789" w:type="dxa"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375B" w:rsidTr="00B5375B">
        <w:tc>
          <w:tcPr>
            <w:tcW w:w="640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 радно место у звању вишег саветника</w:t>
            </w:r>
          </w:p>
        </w:tc>
        <w:tc>
          <w:tcPr>
            <w:tcW w:w="278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 државни службеник</w:t>
            </w:r>
          </w:p>
        </w:tc>
      </w:tr>
      <w:tr w:rsidR="00B5375B" w:rsidTr="00B5375B">
        <w:tc>
          <w:tcPr>
            <w:tcW w:w="640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 радна места у звању саветника</w:t>
            </w:r>
          </w:p>
        </w:tc>
        <w:tc>
          <w:tcPr>
            <w:tcW w:w="278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 државних службеника</w:t>
            </w:r>
          </w:p>
        </w:tc>
      </w:tr>
      <w:tr w:rsidR="00B5375B" w:rsidTr="00B5375B">
        <w:tc>
          <w:tcPr>
            <w:tcW w:w="6406" w:type="dxa"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извршилачка радна места намештеника:</w:t>
            </w:r>
          </w:p>
        </w:tc>
        <w:tc>
          <w:tcPr>
            <w:tcW w:w="2789" w:type="dxa"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375B" w:rsidTr="00B5375B">
        <w:tc>
          <w:tcPr>
            <w:tcW w:w="640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радна места намештеника:</w:t>
            </w:r>
          </w:p>
        </w:tc>
        <w:tc>
          <w:tcPr>
            <w:tcW w:w="2789" w:type="dxa"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375B" w:rsidTr="00B5375B">
        <w:tc>
          <w:tcPr>
            <w:tcW w:w="6406" w:type="dxa"/>
            <w:hideMark/>
          </w:tcPr>
          <w:p w:rsidR="00B5375B" w:rsidRDefault="00B5375B">
            <w:pPr>
              <w:tabs>
                <w:tab w:val="left" w:pos="360"/>
              </w:tabs>
              <w:spacing w:line="276" w:lineRule="auto"/>
              <w:ind w:left="360" w:right="49" w:hanging="36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 радно место у четвртој врсти радних места намештеника</w:t>
            </w:r>
          </w:p>
        </w:tc>
        <w:tc>
          <w:tcPr>
            <w:tcW w:w="2789" w:type="dxa"/>
            <w:hideMark/>
          </w:tcPr>
          <w:p w:rsidR="00B5375B" w:rsidRDefault="00B5375B">
            <w:pPr>
              <w:spacing w:line="276" w:lineRule="auto"/>
              <w:ind w:right="4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 намештеник</w:t>
            </w:r>
          </w:p>
        </w:tc>
      </w:tr>
    </w:tbl>
    <w:p w:rsidR="00B5375B" w:rsidRDefault="00B5375B" w:rsidP="00B5375B">
      <w:pPr>
        <w:ind w:left="-180"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Укупан број систематизованих радних места у Министарству културе и информисања је 81 (1 радно местодржавног секретара,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 радних места у трећој групи положаја, 68 извршилачких радних места државних службеника и 4 радна места у Кабинету министра, 1 намештеник).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Укупан број предвиђених извршилаца на неодређено време је 76 (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 државних службеника на положају и 69 државних службеника).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укупан број није урачунато: 2 државна секретара и Кабинет министра где је систематизовано 5 радних места са 7 извршилаца (1 радно место у звању вишег саветника са 1 државним службеником, 3 радна места у звању саветника са 5 државних службеника, и 1 радно место у четвртој врсти радних места намештеника са 1 намештеником).</w:t>
      </w:r>
    </w:p>
    <w:p w:rsidR="00B5375B" w:rsidRDefault="00B5375B" w:rsidP="00B5375B">
      <w:pPr>
        <w:tabs>
          <w:tab w:val="left" w:pos="1140"/>
        </w:tabs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Pr="00163656" w:rsidRDefault="00B5375B" w:rsidP="00B5375B">
      <w:pPr>
        <w:ind w:right="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(1) Државни секретар</w:t>
      </w:r>
      <w:r w:rsidR="00F935F8">
        <w:rPr>
          <w:rFonts w:ascii="Times New Roman" w:hAnsi="Times New Roman" w:cs="Times New Roman"/>
          <w:b/>
          <w:bCs/>
          <w:lang w:val="sr-Cyrl-CS"/>
        </w:rPr>
        <w:t xml:space="preserve">        </w:t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 w:rsidR="00F935F8"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   </w:t>
      </w:r>
      <w:r w:rsidR="00163656">
        <w:rPr>
          <w:rFonts w:ascii="Times New Roman" w:hAnsi="Times New Roman" w:cs="Times New Roman"/>
          <w:b/>
          <w:bCs/>
        </w:rPr>
        <w:t>2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Помаже министру у оквиру овлашћења која му он одреди.                                      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581C4F" w:rsidRDefault="00581C4F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581C4F" w:rsidRDefault="00581C4F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lastRenderedPageBreak/>
        <w:t>Сектор за културно наслеђе</w:t>
      </w:r>
    </w:p>
    <w:p w:rsidR="00B5375B" w:rsidRDefault="00B5375B" w:rsidP="00B5375B">
      <w:pPr>
        <w:tabs>
          <w:tab w:val="left" w:pos="540"/>
          <w:tab w:val="right" w:pos="774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(2)  Помоћник министра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CS"/>
        </w:rPr>
        <w:t xml:space="preserve"> група положаја           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број државних службеника на положају         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Руководи Сектором, планира, усмерава и надзире рад унутрашњих јединица у Сектору и врши најсложеније послове из делокруга Сектора.</w:t>
      </w:r>
    </w:p>
    <w:p w:rsidR="00B5375B" w:rsidRDefault="00B5375B" w:rsidP="00B5375B">
      <w:pPr>
        <w:tabs>
          <w:tab w:val="left" w:pos="810"/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>: стечено високо образовање из научне, односно стручне области у оквиру образовно-научног поља друштвено-хуманистичких или техничко-технолошких наукана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FF0000"/>
          <w:lang w:val="sr-Cyrl-CS"/>
        </w:rPr>
      </w:pP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(3) Радно место за интегралну заштиту културног наслеђа  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виши саветник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     број државних службеника       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tabs>
          <w:tab w:val="left" w:pos="540"/>
          <w:tab w:val="right" w:pos="77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Прати стање и проучава последице утврђеног стања у свим областима заштите културног наслеђа, израђује анализе, извештаје, информације и предлаже одговарајуће мере за унапређење делатности заштите културног наслеђа; припрема јединствене годишње и периодичне извештаје о раду Сектора; 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>из области заштите културног наслеђа, као и на нацрте закона и правних аката других предлагача са аспекта заштите културног наслеђа;</w:t>
      </w:r>
      <w:r>
        <w:rPr>
          <w:rFonts w:ascii="Times New Roman" w:hAnsi="Times New Roman" w:cs="Times New Roman"/>
          <w:lang w:val="sr-Cyrl-CS"/>
        </w:rPr>
        <w:t xml:space="preserve"> припрема стручне основе за израду радне верзије, нацрта, односно предлога закона, предлога других прописа и општих аката из области истраживања, заштите и коришћења културних добара; стара се о имплементацији међународних стандарада и конвенција из области заштите културног наслеђа од крађе и девастације, координира међуресорну сарадњу у спречавању девастација непокретног културног наслеђа и крађа и незаконитог промета уметничко-историјских дела и покретних културних добара и сарађује са МУП-ом и међународним организацијама (ИНТЕРПОЛ-ом и УНЕСКО-м) у вези са поменутим пословима; разматра предлоге установа заштите за утврђивање и категоризацију културног наслеђа од великог и изузетног значаја за Републику, као и брисање културног наслеђа из регистра;  врш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надзор над радом </w:t>
      </w:r>
      <w:r>
        <w:rPr>
          <w:rFonts w:ascii="Times New Roman" w:hAnsi="Times New Roman" w:cs="Times New Roman"/>
        </w:rPr>
        <w:t>установа заштите културног наслеђа</w:t>
      </w:r>
      <w:r>
        <w:rPr>
          <w:rFonts w:ascii="Times New Roman" w:hAnsi="Times New Roman" w:cs="Times New Roman"/>
          <w:lang w:val="sr-Cyrl-CS"/>
        </w:rPr>
        <w:t xml:space="preserve"> у вези примене закона у области заштите културног наслеђа и надзор над спровођењем закона у области заштите културног наслеђа и припрема инструкције и мишљења, односно даје упутства о примени прописа у области заштите културног наслеђа; обавља и друге послове по налогу помоћника министра.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  <w:lang w:val="sr-Cyrl-CS"/>
        </w:rPr>
        <w:t xml:space="preserve"> или друштвено-хуманистичких наука на основним академским студијама у обиму од најмање 240 </w:t>
      </w:r>
      <w:r>
        <w:rPr>
          <w:rFonts w:ascii="Times New Roman" w:hAnsi="Times New Roman" w:cs="Times New Roman"/>
          <w:spacing w:val="-6"/>
        </w:rPr>
        <w:t>ESPB</w:t>
      </w:r>
      <w:r>
        <w:rPr>
          <w:rFonts w:ascii="Times New Roman" w:hAnsi="Times New Roman" w:cs="Times New Roman"/>
          <w:spacing w:val="-6"/>
          <w:lang w:val="sr-Cyrl-CS"/>
        </w:rPr>
        <w:t xml:space="preserve"> 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Times New Roman" w:hAnsi="Times New Roman" w:cs="Times New Roman"/>
          <w:lang w:val="sr-Cyrl-CS"/>
        </w:rPr>
        <w:t xml:space="preserve">, најмање седам година радног искуства у </w:t>
      </w:r>
      <w:r>
        <w:rPr>
          <w:rFonts w:ascii="Times New Roman" w:hAnsi="Times New Roman" w:cs="Times New Roman"/>
          <w:lang w:val="sr-Cyrl-CS"/>
        </w:rPr>
        <w:lastRenderedPageBreak/>
        <w:t>струци, положен државни стручни испит, као и потребне компетенције за рад на радном месту.</w:t>
      </w:r>
    </w:p>
    <w:p w:rsidR="00181464" w:rsidRDefault="00181464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Pr="002B79A2" w:rsidRDefault="00B5375B" w:rsidP="00B5375B">
      <w:pPr>
        <w:tabs>
          <w:tab w:val="left" w:pos="2340"/>
        </w:tabs>
        <w:jc w:val="both"/>
        <w:rPr>
          <w:b/>
        </w:rPr>
      </w:pPr>
      <w:r>
        <w:rPr>
          <w:b/>
        </w:rPr>
        <w:t>(4) Радно место за пр</w:t>
      </w:r>
      <w:r w:rsidR="002B79A2">
        <w:rPr>
          <w:b/>
        </w:rPr>
        <w:t xml:space="preserve">авне послове у области културе </w:t>
      </w:r>
    </w:p>
    <w:p w:rsidR="00B5375B" w:rsidRDefault="00B5375B" w:rsidP="00B5375B">
      <w:pPr>
        <w:jc w:val="both"/>
        <w:rPr>
          <w:rFonts w:eastAsia="MS Mincho"/>
        </w:rPr>
      </w:pPr>
      <w:r>
        <w:rPr>
          <w:b/>
        </w:rPr>
        <w:t xml:space="preserve">виши </w:t>
      </w:r>
      <w:r>
        <w:rPr>
          <w:rFonts w:eastAsia="MS Mincho"/>
          <w:b/>
        </w:rPr>
        <w:t xml:space="preserve">саветник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 xml:space="preserve">                           број државних службеника                     </w:t>
      </w:r>
      <w:r w:rsidR="000110D0">
        <w:rPr>
          <w:rFonts w:eastAsia="MS Mincho"/>
          <w:b/>
        </w:rPr>
        <w:t xml:space="preserve">   </w:t>
      </w:r>
      <w:r>
        <w:rPr>
          <w:rFonts w:eastAsia="MS Mincho"/>
          <w:b/>
        </w:rPr>
        <w:t>1</w:t>
      </w:r>
    </w:p>
    <w:p w:rsidR="00B5375B" w:rsidRPr="00181464" w:rsidRDefault="00B5375B" w:rsidP="00181464">
      <w:pPr>
        <w:widowControl/>
        <w:autoSpaceDE/>
        <w:adjustRightInd/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Припрема радне верзије закона, нацрте и предлоге закона, предлоге других прописа и општих аката, као и образложења и прилоге </w:t>
      </w:r>
      <w:r>
        <w:rPr>
          <w:rFonts w:ascii="Times New Roman" w:hAnsi="Times New Roman" w:cs="Times New Roman"/>
        </w:rPr>
        <w:t>и учествује на јавним расправама у поступку припреме нацрта, односно предлога закона и предлога других прописа из области културног наслеђа</w:t>
      </w:r>
      <w:r>
        <w:rPr>
          <w:rFonts w:ascii="Times New Roman" w:hAnsi="Times New Roman" w:cs="Times New Roman"/>
          <w:lang w:val="ru-RU"/>
        </w:rPr>
        <w:t xml:space="preserve">; припрема мишљења  о примени закона и других прописа из области културног наслеђа, као и на нацрте закона и правних аката чији су предлагачи други органи државне управе из делокруга Сектора; прибавља мишљења и разматра примедбе и мишљења других органа на нацрте и предлоге закона, предлоге других прописа и општих аката; </w:t>
      </w:r>
      <w:r>
        <w:rPr>
          <w:rFonts w:ascii="Times New Roman" w:hAnsi="Times New Roman" w:cs="Times New Roman"/>
        </w:rPr>
        <w:t xml:space="preserve">израђује </w:t>
      </w:r>
      <w:r>
        <w:rPr>
          <w:rFonts w:ascii="Times New Roman" w:hAnsi="Times New Roman" w:cs="Times New Roman"/>
          <w:lang w:val="ru-RU"/>
        </w:rPr>
        <w:t>одлуке и решења у управним и другим појединачним стварима из делокруга Сектора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CS"/>
        </w:rPr>
        <w:t xml:space="preserve">израђује решења по жалбама на решења првостепених органа у области културног наслеђа; врши контролу уговора из делокруга Сектора, са правног аспекта; прати имплементацију међународних стандарда и конвенција у области културног наслеђа и израђује извештаје и предлаже мере за унапређење; </w:t>
      </w:r>
      <w:r>
        <w:rPr>
          <w:rFonts w:ascii="Times New Roman" w:hAnsi="Times New Roman" w:cs="Times New Roman"/>
        </w:rPr>
        <w:t>врши надзор над радом установа заштите културног наслеђа у вези примене закона у области заштите културног наслеђа и над законитошћу аката установа културе из делокруга Сектора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lang w:val="ru-RU"/>
        </w:rPr>
        <w:t xml:space="preserve"> обавља друге послове по налогу помоћника министра. 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>, најмање седам година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jc w:val="both"/>
      </w:pPr>
    </w:p>
    <w:p w:rsidR="00B5375B" w:rsidRDefault="00B5375B" w:rsidP="00B5375B">
      <w:pPr>
        <w:rPr>
          <w:rFonts w:ascii="Times New Roman" w:eastAsia="MS Mincho" w:hAnsi="Times New Roman" w:cs="Times New Roman"/>
          <w:b/>
          <w:lang w:val="ru-RU"/>
        </w:rPr>
      </w:pPr>
      <w:r>
        <w:rPr>
          <w:rFonts w:ascii="Times New Roman" w:eastAsia="MS Mincho" w:hAnsi="Times New Roman" w:cs="Times New Roman"/>
          <w:b/>
          <w:lang w:val="ru-RU"/>
        </w:rPr>
        <w:t>(</w:t>
      </w:r>
      <w:r>
        <w:rPr>
          <w:rFonts w:ascii="Times New Roman" w:eastAsia="MS Mincho" w:hAnsi="Times New Roman" w:cs="Times New Roman"/>
          <w:b/>
        </w:rPr>
        <w:t>5</w:t>
      </w:r>
      <w:r>
        <w:rPr>
          <w:rFonts w:ascii="Times New Roman" w:eastAsia="MS Mincho" w:hAnsi="Times New Roman" w:cs="Times New Roman"/>
          <w:b/>
          <w:lang w:val="ru-RU"/>
        </w:rPr>
        <w:t xml:space="preserve">) Радно место за нормативне и правне послове  у области </w:t>
      </w:r>
      <w:r>
        <w:rPr>
          <w:rFonts w:ascii="Times New Roman" w:eastAsia="MS Mincho" w:hAnsi="Times New Roman" w:cs="Times New Roman"/>
          <w:b/>
        </w:rPr>
        <w:t xml:space="preserve"> културног наслеђа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b/>
          <w:lang w:val="ru-RU"/>
        </w:rPr>
        <w:t xml:space="preserve">         самостални саветник</w:t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  <w:t xml:space="preserve">          број државних службеника          1</w:t>
      </w:r>
      <w:r>
        <w:rPr>
          <w:rFonts w:ascii="Times New Roman" w:eastAsia="MS Mincho" w:hAnsi="Times New Roman" w:cs="Times New Roman"/>
          <w:b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Припрема радне верзије закона, нацрте и предлоге закона, предлоге других прописа и општих аката, као и образложења и прилоге </w:t>
      </w:r>
      <w:r>
        <w:rPr>
          <w:rFonts w:ascii="Times New Roman" w:hAnsi="Times New Roman" w:cs="Times New Roman"/>
        </w:rPr>
        <w:t>и учествује на јавним расправама у поступку припреме нацрта, односно предлога закона и предлога других прописа из области културног наслеђа</w:t>
      </w:r>
      <w:r>
        <w:rPr>
          <w:rFonts w:ascii="Times New Roman" w:hAnsi="Times New Roman" w:cs="Times New Roman"/>
          <w:lang w:val="ru-RU"/>
        </w:rPr>
        <w:t xml:space="preserve">; припрема мишљења  о примени закона и других прописа из области културног наслеђа, као и на нацрте закона и правних аката чији су предлагачи други органи државне управе из делокруга Сектора; прибавља мишљења и разматра примедбе и мишљења других органа на нацрте и предлоге закона, предлоге других прописа и општих аката; </w:t>
      </w:r>
      <w:r>
        <w:rPr>
          <w:rFonts w:ascii="Times New Roman" w:hAnsi="Times New Roman" w:cs="Times New Roman"/>
        </w:rPr>
        <w:t xml:space="preserve">израђује </w:t>
      </w:r>
      <w:r>
        <w:rPr>
          <w:rFonts w:ascii="Times New Roman" w:hAnsi="Times New Roman" w:cs="Times New Roman"/>
          <w:lang w:val="ru-RU"/>
        </w:rPr>
        <w:t>одлуке и решења у управним и другим појединачним стварима из делокруга Сектора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CS"/>
        </w:rPr>
        <w:t xml:space="preserve">израђује решења по жалбама на решења првостепених органа у области културног наслеђа; врши контролу уговора из делокруга Сектора, са правног аспекта; прати имплементацију међународних стандарда и конвенција у области културног наслеђа и израђује извештаје и предлаже мере за унапређење; </w:t>
      </w:r>
      <w:r>
        <w:rPr>
          <w:rFonts w:ascii="Times New Roman" w:hAnsi="Times New Roman" w:cs="Times New Roman"/>
        </w:rPr>
        <w:t>врши надзор над радом установа заштите културног наслеђа у вези спровођења закона у области заштите културног наслеђа и над законитошћу аката установа културе из делокруга Сектора</w:t>
      </w:r>
      <w:r>
        <w:rPr>
          <w:rFonts w:ascii="Times New Roman" w:hAnsi="Times New Roman" w:cs="Times New Roman"/>
          <w:lang w:val="sr-Cyrl-CS"/>
        </w:rPr>
        <w:t xml:space="preserve">; </w:t>
      </w:r>
      <w:r>
        <w:rPr>
          <w:rFonts w:ascii="Times New Roman" w:hAnsi="Times New Roman" w:cs="Times New Roman"/>
          <w:lang w:val="ru-RU"/>
        </w:rPr>
        <w:t xml:space="preserve">обавља друге послове по налогу помоћника министра. 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>, најмање пет година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Одсек за заштиту непокретних културних добара, задужбине и фондације</w:t>
      </w:r>
    </w:p>
    <w:p w:rsidR="00B5375B" w:rsidRDefault="00B5375B" w:rsidP="00B5375B">
      <w:pPr>
        <w:jc w:val="center"/>
        <w:rPr>
          <w:rFonts w:ascii="Times New Roman" w:hAnsi="Times New Roman" w:cs="Times New Roman"/>
          <w:iCs/>
          <w:lang w:val="sr-Cyrl-CS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(6) </w:t>
      </w:r>
      <w:r>
        <w:rPr>
          <w:rFonts w:ascii="Times New Roman" w:hAnsi="Times New Roman" w:cs="Times New Roman"/>
          <w:b/>
          <w:bCs/>
          <w:lang w:val="sr-Cyrl-CS"/>
        </w:rPr>
        <w:t>Шеф Одсека</w:t>
      </w:r>
    </w:p>
    <w:p w:rsidR="00B5375B" w:rsidRDefault="00B5375B" w:rsidP="00B5375B">
      <w:pPr>
        <w:tabs>
          <w:tab w:val="right" w:pos="56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виши саветник                                                              број државних службеника         1</w:t>
      </w:r>
      <w:r>
        <w:rPr>
          <w:rFonts w:ascii="Times New Roman" w:hAnsi="Times New Roman" w:cs="Times New Roman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 и планира рад</w:t>
      </w:r>
      <w:r>
        <w:rPr>
          <w:rFonts w:ascii="Times New Roman" w:hAnsi="Times New Roman" w:cs="Times New Roman"/>
          <w:bCs/>
          <w:lang w:val="sr-Cyrl-CS"/>
        </w:rPr>
        <w:t>Одсека</w:t>
      </w:r>
      <w:r>
        <w:rPr>
          <w:rFonts w:ascii="Times New Roman" w:hAnsi="Times New Roman" w:cs="Times New Roman"/>
        </w:rPr>
        <w:t xml:space="preserve">, пружа стручна упутства, координира и надзире рад државних службеника у </w:t>
      </w:r>
      <w:r>
        <w:rPr>
          <w:rFonts w:ascii="Times New Roman" w:hAnsi="Times New Roman" w:cs="Times New Roman"/>
          <w:bCs/>
          <w:lang w:val="sr-Cyrl-CS"/>
        </w:rPr>
        <w:t>Одсеку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CS"/>
        </w:rPr>
        <w:t xml:space="preserve">прати стање и проучава последице утврђеног стања у области заштите непокретних културних добара </w:t>
      </w:r>
      <w:r>
        <w:rPr>
          <w:rFonts w:ascii="Times New Roman" w:hAnsi="Times New Roman" w:cs="Times New Roman"/>
        </w:rPr>
        <w:t>и заштите културног наслеђа српског порекла у иностранству</w:t>
      </w:r>
      <w:r>
        <w:rPr>
          <w:rFonts w:ascii="Times New Roman" w:hAnsi="Times New Roman" w:cs="Times New Roman"/>
          <w:lang w:val="sr-Cyrl-CS"/>
        </w:rPr>
        <w:t>, израђује анализе, извештаје, информације и предлаже одговарајуће мере за унапређење делатности заштите непокретних културних добара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CS"/>
        </w:rPr>
        <w:t xml:space="preserve">припрема јединствен програмски и финансијски план рада Одсека и стара се о његовој благовременој реализацији, као и јединствене годишње и периодичне извештаје о раду Одсека; </w:t>
      </w:r>
      <w:r>
        <w:rPr>
          <w:rFonts w:ascii="Times New Roman" w:hAnsi="Times New Roman" w:cs="Times New Roman"/>
        </w:rPr>
        <w:t xml:space="preserve">учествује у припреми стратегије развоја делатностии мреже завода за заштиту споменика културе; </w:t>
      </w:r>
      <w:r>
        <w:rPr>
          <w:rFonts w:ascii="Times New Roman" w:hAnsi="Times New Roman" w:cs="Times New Roman"/>
          <w:lang w:val="sr-Cyrl-CS"/>
        </w:rPr>
        <w:t>врши</w:t>
      </w:r>
      <w:r>
        <w:rPr>
          <w:rFonts w:ascii="Times New Roman" w:hAnsi="Times New Roman" w:cs="Times New Roman"/>
        </w:rPr>
        <w:t xml:space="preserve"> координацију и прати реализацију капиталних пројеката, учествује у припреми документације за спровођење </w:t>
      </w:r>
      <w:r>
        <w:rPr>
          <w:rFonts w:ascii="Times New Roman" w:hAnsi="Times New Roman" w:cs="Times New Roman"/>
          <w:lang w:val="sr-Cyrl-CS"/>
        </w:rPr>
        <w:t xml:space="preserve">инвестиционих пројеката, </w:t>
      </w:r>
      <w:r>
        <w:rPr>
          <w:rFonts w:ascii="Times New Roman" w:hAnsi="Times New Roman" w:cs="Times New Roman"/>
        </w:rPr>
        <w:t xml:space="preserve">учествује у планирању буџета за </w:t>
      </w:r>
      <w:r>
        <w:rPr>
          <w:rFonts w:ascii="Times New Roman" w:hAnsi="Times New Roman" w:cs="Times New Roman"/>
          <w:lang w:val="sr-Cyrl-CS"/>
        </w:rPr>
        <w:t>инвестиционе и капиталне пројекте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CS"/>
        </w:rPr>
        <w:t xml:space="preserve">припрема стручне основе за израду радне верзије, нацрта, односно предлога закона, предлога других прописа и општих аката </w:t>
      </w:r>
      <w:r>
        <w:rPr>
          <w:rFonts w:ascii="Times New Roman" w:hAnsi="Times New Roman" w:cs="Times New Roman"/>
        </w:rPr>
        <w:t xml:space="preserve">из делокруга Одсека; </w:t>
      </w:r>
      <w:r>
        <w:rPr>
          <w:rFonts w:ascii="Times New Roman" w:hAnsi="Times New Roman" w:cs="Times New Roman"/>
          <w:lang w:val="sr-Cyrl-CS"/>
        </w:rPr>
        <w:t>врш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надзор над радом </w:t>
      </w:r>
      <w:r>
        <w:rPr>
          <w:rFonts w:ascii="Times New Roman" w:hAnsi="Times New Roman" w:cs="Times New Roman"/>
        </w:rPr>
        <w:t>установа заштите непокретних културних добара</w:t>
      </w:r>
      <w:r>
        <w:rPr>
          <w:rFonts w:ascii="Times New Roman" w:hAnsi="Times New Roman" w:cs="Times New Roman"/>
          <w:lang w:val="sr-Cyrl-CS"/>
        </w:rPr>
        <w:t xml:space="preserve"> у вези примене закона у области заштите културног наслеђа и надзор над спровођењем закона у области заштите непокретних културних добара и припрема инструкције и мишљења, односно даје упутства о примени прописа </w:t>
      </w:r>
      <w:r>
        <w:rPr>
          <w:rFonts w:ascii="Times New Roman" w:hAnsi="Times New Roman" w:cs="Times New Roman"/>
        </w:rPr>
        <w:t>из делокруга Одсека; пружа стручну помоћ подносиоцима пројеката и пратиреализацију и врши евалуацију пројеката из области заштите непокретнихкултурних добара и врши контролу извршења уговорених обавеза; обавља и друге послове по налогу</w:t>
      </w:r>
      <w:r>
        <w:rPr>
          <w:rFonts w:ascii="Times New Roman" w:hAnsi="Times New Roman" w:cs="Times New Roman"/>
          <w:lang w:val="sr-Cyrl-CS"/>
        </w:rPr>
        <w:t xml:space="preserve"> помоћника министра</w:t>
      </w:r>
      <w:r>
        <w:rPr>
          <w:rFonts w:ascii="Times New Roman" w:hAnsi="Times New Roman" w:cs="Times New Roman"/>
        </w:rPr>
        <w:t xml:space="preserve">. </w:t>
      </w:r>
    </w:p>
    <w:p w:rsidR="00B5375B" w:rsidRDefault="00B5375B" w:rsidP="00B5375B">
      <w:pPr>
        <w:tabs>
          <w:tab w:val="left" w:pos="5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  <w:lang w:val="sr-Cyrl-CS"/>
        </w:rPr>
        <w:t xml:space="preserve"> или друштвено-хуманистичких наука на основним академским студијама у обиму од најмање 240 </w:t>
      </w:r>
      <w:r>
        <w:rPr>
          <w:rFonts w:ascii="Times New Roman" w:hAnsi="Times New Roman" w:cs="Times New Roman"/>
          <w:spacing w:val="-6"/>
        </w:rPr>
        <w:t>ESPB</w:t>
      </w:r>
      <w:r>
        <w:rPr>
          <w:rFonts w:ascii="Times New Roman" w:hAnsi="Times New Roman" w:cs="Times New Roman"/>
          <w:spacing w:val="-6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 xml:space="preserve">специјалистичким студијама на факултету, најмање </w:t>
      </w:r>
      <w:r>
        <w:rPr>
          <w:rFonts w:ascii="Times New Roman" w:hAnsi="Times New Roman" w:cs="Times New Roman"/>
        </w:rPr>
        <w:t xml:space="preserve">седам </w:t>
      </w:r>
      <w:r>
        <w:rPr>
          <w:rFonts w:ascii="Times New Roman" w:hAnsi="Times New Roman" w:cs="Times New Roman"/>
          <w:lang w:val="sr-Cyrl-CS"/>
        </w:rPr>
        <w:t>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lang w:val="sr-Cyrl-CS"/>
        </w:rPr>
        <w:t xml:space="preserve">(7) </w:t>
      </w:r>
      <w:r>
        <w:rPr>
          <w:rFonts w:ascii="Times New Roman" w:eastAsia="MS Mincho" w:hAnsi="Times New Roman" w:cs="Times New Roman"/>
          <w:b/>
        </w:rPr>
        <w:t xml:space="preserve">Радно место за </w:t>
      </w:r>
      <w:r>
        <w:rPr>
          <w:rFonts w:ascii="Times New Roman" w:eastAsia="MS Mincho" w:hAnsi="Times New Roman" w:cs="Times New Roman"/>
          <w:b/>
          <w:lang w:val="sr-Cyrl-CS"/>
        </w:rPr>
        <w:t>заштиту архитектонског наслеђа</w:t>
      </w:r>
      <w:r>
        <w:rPr>
          <w:rFonts w:ascii="Times New Roman" w:eastAsia="MS Mincho" w:hAnsi="Times New Roman" w:cs="Times New Roman"/>
        </w:rPr>
        <w:tab/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саветник</w:t>
      </w:r>
      <w:r>
        <w:rPr>
          <w:rFonts w:ascii="Times New Roman" w:eastAsia="MS Mincho" w:hAnsi="Times New Roman" w:cs="Times New Roman"/>
          <w:b/>
        </w:rPr>
        <w:tab/>
        <w:t xml:space="preserve">                                          број државних службеника                             1   </w:t>
      </w:r>
    </w:p>
    <w:p w:rsidR="00B5375B" w:rsidRDefault="00B5375B" w:rsidP="00B5375B">
      <w:pPr>
        <w:tabs>
          <w:tab w:val="left" w:pos="660"/>
          <w:tab w:val="righ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ab/>
      </w:r>
    </w:p>
    <w:p w:rsidR="00B5375B" w:rsidRDefault="00B5375B" w:rsidP="00B5375B">
      <w:pPr>
        <w:tabs>
          <w:tab w:val="left" w:pos="660"/>
          <w:tab w:val="righ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заштите архитектонског наслеђа, </w:t>
      </w:r>
      <w:r>
        <w:rPr>
          <w:rFonts w:ascii="Times New Roman" w:hAnsi="Times New Roman" w:cs="Times New Roman"/>
        </w:rPr>
        <w:t xml:space="preserve">припрема </w:t>
      </w:r>
      <w:r>
        <w:rPr>
          <w:rFonts w:ascii="Times New Roman" w:hAnsi="Times New Roman" w:cs="Times New Roman"/>
          <w:lang w:val="sr-Cyrl-CS"/>
        </w:rPr>
        <w:t xml:space="preserve">анализе, извештаје, информације и учествује у предлагању одговарајућих мера; </w:t>
      </w:r>
      <w:r>
        <w:rPr>
          <w:rFonts w:ascii="Times New Roman" w:hAnsi="Times New Roman" w:cs="Times New Roman"/>
        </w:rPr>
        <w:t xml:space="preserve">учествује у поступку </w:t>
      </w:r>
      <w:r>
        <w:rPr>
          <w:rFonts w:ascii="Times New Roman" w:hAnsi="Times New Roman" w:cs="Times New Roman"/>
          <w:lang w:val="ru-RU"/>
        </w:rPr>
        <w:t>израд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 xml:space="preserve"> програмског и финансијског плана у делу који се односи на пројекте у области заштите </w:t>
      </w:r>
      <w:r>
        <w:rPr>
          <w:rFonts w:ascii="Times New Roman" w:hAnsi="Times New Roman" w:cs="Times New Roman"/>
        </w:rPr>
        <w:t xml:space="preserve">архитектонског наслеђа;учествује у процедурама </w:t>
      </w:r>
      <w:r>
        <w:rPr>
          <w:rFonts w:ascii="Times New Roman" w:hAnsi="Times New Roman" w:cs="Times New Roman"/>
        </w:rPr>
        <w:lastRenderedPageBreak/>
        <w:t>везаним за давање мишљења на предлоге урбанистичких и просторних планова, предлоге одлука и извештаја о изради стратешке процене утицаја на животну средину и програме заштите и развоја утврђених природних добара и предлаже предузимање законом прописаних мера у случају да се просторним и урбанистичким плановима не обезбеђују заштита и коришћење непокретних културних добара у складу са прописима</w:t>
      </w:r>
      <w:r>
        <w:rPr>
          <w:rFonts w:ascii="Times New Roman" w:hAnsi="Times New Roman" w:cs="Times New Roman"/>
          <w:lang w:val="sr-Cyrl-CS"/>
        </w:rPr>
        <w:t xml:space="preserve">; </w:t>
      </w:r>
      <w:r>
        <w:rPr>
          <w:rFonts w:ascii="Times New Roman" w:hAnsi="Times New Roman" w:cs="Times New Roman"/>
        </w:rPr>
        <w:t xml:space="preserve">учествује у вршењу </w:t>
      </w:r>
      <w:r>
        <w:rPr>
          <w:rFonts w:ascii="Times New Roman" w:hAnsi="Times New Roman" w:cs="Times New Roman"/>
          <w:lang w:val="sr-Cyrl-CS"/>
        </w:rPr>
        <w:t xml:space="preserve">надзора над спровођењем закона у области заштите </w:t>
      </w:r>
      <w:r>
        <w:rPr>
          <w:rFonts w:ascii="Times New Roman" w:hAnsi="Times New Roman" w:cs="Times New Roman"/>
        </w:rPr>
        <w:t>споменика културе, просторних културно-историјских целина и знаменитих места;</w:t>
      </w:r>
      <w:r>
        <w:rPr>
          <w:rFonts w:ascii="Times New Roman" w:hAnsi="Times New Roman" w:cs="Times New Roman"/>
          <w:lang w:val="sr-Cyrl-CS"/>
        </w:rPr>
        <w:t xml:space="preserve"> учествује у припреми и спровођењу конкурса у области заштите, очувања и презентације непокретаног културног наслеђа, израђује решења и пратећу документацију за реализацију одобрених пројеката; </w:t>
      </w:r>
      <w:r>
        <w:rPr>
          <w:rFonts w:ascii="Times New Roman" w:hAnsi="Times New Roman" w:cs="Times New Roman"/>
        </w:rPr>
        <w:t>прати реализацију и врши евалуацију пројеката из области заштите архитектонског наслеђа и врши контролу извршења уговорених обавеза и учествује у изради међународних пројеката;</w:t>
      </w:r>
      <w:r>
        <w:rPr>
          <w:rFonts w:ascii="Times New Roman" w:hAnsi="Times New Roman" w:cs="Times New Roman"/>
          <w:lang w:val="sr-Cyrl-CS"/>
        </w:rPr>
        <w:t xml:space="preserve"> израђује решења </w:t>
      </w:r>
      <w:r>
        <w:rPr>
          <w:rFonts w:ascii="Times New Roman" w:hAnsi="Times New Roman" w:cs="Times New Roman"/>
        </w:rPr>
        <w:t>у управним стварима у области заштите и коришћења непокретних културних добара;  учествује у поступку утврђивања испуњености прописаних услова за почетак рада и обављања делатности завода за заштиту споменика културе и израђује решења о испуњености услова и обавља и друге послове по налогу ш</w:t>
      </w:r>
      <w:r>
        <w:rPr>
          <w:rFonts w:ascii="Times New Roman" w:hAnsi="Times New Roman" w:cs="Times New Roman"/>
          <w:lang w:val="sr-Cyrl-CS"/>
        </w:rPr>
        <w:t>ефа Одсека</w:t>
      </w:r>
      <w:r>
        <w:rPr>
          <w:rFonts w:ascii="Times New Roman" w:hAnsi="Times New Roman" w:cs="Times New Roman"/>
        </w:rPr>
        <w:t>.</w:t>
      </w:r>
    </w:p>
    <w:p w:rsidR="00B5375B" w:rsidRDefault="00B5375B" w:rsidP="00B5375B">
      <w:pPr>
        <w:tabs>
          <w:tab w:val="left" w:pos="660"/>
          <w:tab w:val="right" w:pos="8280"/>
        </w:tabs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  <w:lang w:val="sr-Cyrl-CS"/>
        </w:rPr>
        <w:t xml:space="preserve">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 и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</w:p>
    <w:p w:rsidR="00B5375B" w:rsidRDefault="00B5375B" w:rsidP="002B79A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(8) Радно место за заштиту археолошког наслеђа</w:t>
      </w:r>
    </w:p>
    <w:p w:rsidR="00B5375B" w:rsidRDefault="00B5375B" w:rsidP="00B5375B">
      <w:pPr>
        <w:tabs>
          <w:tab w:val="right" w:pos="56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самостални </w:t>
      </w:r>
      <w:r>
        <w:rPr>
          <w:rFonts w:ascii="Times New Roman" w:hAnsi="Times New Roman" w:cs="Times New Roman"/>
          <w:b/>
          <w:bCs/>
        </w:rPr>
        <w:t>саветник                                                  број државних службеника       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 xml:space="preserve">из области археолошких ископавања и истраживања; </w:t>
      </w:r>
      <w:r>
        <w:rPr>
          <w:rFonts w:ascii="Times New Roman" w:hAnsi="Times New Roman" w:cs="Times New Roman"/>
          <w:lang w:val="sr-Cyrl-CS"/>
        </w:rPr>
        <w:t xml:space="preserve">прати, анализира  и утврђује чињенично стање у области заштите археолошког наслеђа, израђује анализе, извештаје, информације, проучава последице утврђеног стања и предлаже одговарајућих мере за унапређење делатности заштите </w:t>
      </w:r>
      <w:r>
        <w:rPr>
          <w:rFonts w:ascii="Times New Roman" w:hAnsi="Times New Roman" w:cs="Times New Roman"/>
        </w:rPr>
        <w:t xml:space="preserve">у области археолошких ископавања и истраживања; израђује решења о дозволи за археолошка ископавањаи истраживања и води евиденцију о издатим решењима и контролу испуњавања законских обавеза носиоца одобрења за ову врсту радова и доставља законом прописану документацију на трајно чување надлежним заводима за заштиту споменика културе; координира израду програмског и финансијског плана у делу који се односи на пројекте археолошког наслеђа; </w:t>
      </w:r>
      <w:r>
        <w:rPr>
          <w:rFonts w:ascii="Times New Roman" w:hAnsi="Times New Roman" w:cs="Times New Roman"/>
          <w:lang w:val="sr-Cyrl-CS"/>
        </w:rPr>
        <w:t>врш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надзор </w:t>
      </w:r>
      <w:r>
        <w:rPr>
          <w:rFonts w:ascii="Times New Roman" w:hAnsi="Times New Roman" w:cs="Times New Roman"/>
        </w:rPr>
        <w:t>над спровођењем закона у области археолошких ископавања и истраживања и прати и надзире радЦентралног института за конзервацију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</w:rPr>
        <w:t xml:space="preserve"> учествује у припреми и спровођењу Конкурса у области заштите, очувања и презентације  археолошког наслеђа и припрема, израђује решења и пратећу документацију за реализацију одобрених пројеката; прати реализацију и врши евалуацију едукативно-образовних и других пројеката из области археолошког наслеђа и врши контролу извршења уговорених обавеза и учествује у изради међународних пројеката. 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 xml:space="preserve">: Стечено високо образовање из научне области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пет година радног </w:t>
      </w:r>
      <w:r>
        <w:rPr>
          <w:rFonts w:ascii="Times New Roman" w:hAnsi="Times New Roman" w:cs="Times New Roman"/>
        </w:rPr>
        <w:lastRenderedPageBreak/>
        <w:t xml:space="preserve">искуства уструци,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181464" w:rsidRDefault="00181464" w:rsidP="00B5375B">
      <w:pPr>
        <w:tabs>
          <w:tab w:val="left" w:pos="540"/>
          <w:tab w:val="right" w:pos="8280"/>
        </w:tabs>
        <w:jc w:val="both"/>
        <w:rPr>
          <w:rFonts w:ascii="Times New Roman" w:hAnsi="Times New Roman" w:cs="Times New Roman"/>
        </w:rPr>
      </w:pPr>
    </w:p>
    <w:p w:rsidR="00B5375B" w:rsidRPr="002B79A2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9</w:t>
      </w:r>
      <w:r>
        <w:rPr>
          <w:rFonts w:ascii="Times New Roman" w:eastAsia="MS Mincho" w:hAnsi="Times New Roman" w:cs="Times New Roman"/>
          <w:b/>
          <w:lang w:val="sr-Cyrl-CS"/>
        </w:rPr>
        <w:t xml:space="preserve">) </w:t>
      </w:r>
      <w:r>
        <w:rPr>
          <w:rFonts w:ascii="Times New Roman" w:eastAsia="MS Mincho" w:hAnsi="Times New Roman" w:cs="Times New Roman"/>
          <w:b/>
        </w:rPr>
        <w:t xml:space="preserve">Радно место за </w:t>
      </w:r>
      <w:r>
        <w:rPr>
          <w:rFonts w:ascii="Times New Roman" w:eastAsia="MS Mincho" w:hAnsi="Times New Roman" w:cs="Times New Roman"/>
          <w:b/>
          <w:lang w:val="sr-Cyrl-CS"/>
        </w:rPr>
        <w:t xml:space="preserve">задужбине и фондације, </w:t>
      </w:r>
      <w:r>
        <w:rPr>
          <w:rFonts w:ascii="Times New Roman" w:eastAsia="MS Mincho" w:hAnsi="Times New Roman" w:cs="Times New Roman"/>
          <w:b/>
        </w:rPr>
        <w:t>сарадњу са програмима заштите војних меморијала и сарадњу са организацијама цивилног друштва</w:t>
      </w:r>
      <w:r>
        <w:rPr>
          <w:rFonts w:ascii="Times New Roman" w:eastAsia="MS Mincho" w:hAnsi="Times New Roman" w:cs="Times New Roman"/>
        </w:rPr>
        <w:tab/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MS Mincho" w:hAnsi="Times New Roman" w:cs="Times New Roman"/>
          <w:b/>
        </w:rPr>
        <w:t xml:space="preserve">      самостални </w:t>
      </w:r>
      <w:r>
        <w:rPr>
          <w:rFonts w:ascii="Times New Roman" w:hAnsi="Times New Roman" w:cs="Times New Roman"/>
          <w:b/>
        </w:rPr>
        <w:t>саветник</w:t>
      </w:r>
      <w:r>
        <w:rPr>
          <w:rFonts w:ascii="Times New Roman" w:eastAsia="MS Mincho" w:hAnsi="Times New Roman" w:cs="Times New Roman"/>
          <w:b/>
        </w:rPr>
        <w:t xml:space="preserve">                 број државних службеника    </w:t>
      </w:r>
      <w:r>
        <w:rPr>
          <w:rFonts w:ascii="Times New Roman" w:eastAsia="MS Mincho" w:hAnsi="Times New Roman" w:cs="Times New Roman"/>
          <w:b/>
          <w:lang w:val="sr-Cyrl-CS"/>
        </w:rPr>
        <w:t xml:space="preserve">                            </w:t>
      </w:r>
      <w:r w:rsidR="000110D0">
        <w:rPr>
          <w:rFonts w:ascii="Times New Roman" w:eastAsia="MS Mincho" w:hAnsi="Times New Roman" w:cs="Times New Roman"/>
          <w:b/>
          <w:lang w:val="en-GB"/>
        </w:rPr>
        <w:t xml:space="preserve">  </w:t>
      </w:r>
      <w:r>
        <w:rPr>
          <w:rFonts w:ascii="Times New Roman" w:eastAsia="MS Mincho" w:hAnsi="Times New Roman" w:cs="Times New Roman"/>
          <w:b/>
          <w:lang w:val="sr-Cyrl-CS"/>
        </w:rPr>
        <w:t xml:space="preserve">  1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Припрема </w:t>
      </w:r>
      <w:r>
        <w:rPr>
          <w:rFonts w:ascii="Times New Roman" w:hAnsi="Times New Roman" w:cs="Times New Roman"/>
        </w:rPr>
        <w:t>мишљења о упису у Регистар задужбина и фондација</w:t>
      </w:r>
      <w:r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</w:rPr>
        <w:t>израђује решења о одузимању одобрења за деловање задужбине и фондације;</w:t>
      </w:r>
      <w:r>
        <w:rPr>
          <w:rFonts w:ascii="Times New Roman" w:hAnsi="Times New Roman" w:cs="Times New Roman"/>
          <w:lang w:val="sr-Cyrl-CS"/>
        </w:rPr>
        <w:t xml:space="preserve"> прати, анализира  и утврђује чињенично стање у области задужбина и фондација, израђује анализе, извештаје, информације, проучава последице утврђеног стања и предлаже одговарајућих мере за унапређење стања у области задужбина и фондација; </w:t>
      </w:r>
      <w:r>
        <w:rPr>
          <w:rFonts w:ascii="Times New Roman" w:hAnsi="Times New Roman" w:cs="Times New Roman"/>
        </w:rPr>
        <w:t xml:space="preserve">прати рад и активности цивилног сектора у области заштите културног наслеђа, </w:t>
      </w:r>
      <w:r>
        <w:rPr>
          <w:rFonts w:ascii="Times New Roman" w:hAnsi="Times New Roman" w:cs="Times New Roman"/>
          <w:lang w:val="sr-Cyrl-CS"/>
        </w:rPr>
        <w:t>израђује анализе, извештаје, информације и предлаже одговарајуће мере за унапређење</w:t>
      </w:r>
      <w:r>
        <w:rPr>
          <w:rFonts w:ascii="Times New Roman" w:hAnsi="Times New Roman" w:cs="Times New Roman"/>
        </w:rPr>
        <w:t xml:space="preserve">; прати реализацију програма и пројеката обнове и заштите војних меморијала у Републици Србији и координира сарадњу са другим надлежним органима државне управе на пословима њихове заштите; </w:t>
      </w:r>
      <w:r>
        <w:rPr>
          <w:rFonts w:ascii="Times New Roman" w:hAnsi="Times New Roman" w:cs="Times New Roman"/>
          <w:lang w:val="ru-RU"/>
        </w:rPr>
        <w:t>израђује програмски и финансијски план у делу који се односи на  реализацију  пројеката  цивилног сектора</w:t>
      </w:r>
      <w:r>
        <w:rPr>
          <w:rFonts w:ascii="Times New Roman" w:hAnsi="Times New Roman" w:cs="Times New Roman"/>
        </w:rPr>
        <w:t>; израђује решења и пратећу документацију за реализацију  годишњих планова Матице српске и Дворског комплекса на Дедињу и врши контролу извршења уговорених обавеза; израђује анализе и мишљења у вези иницијатива за постављање јавних споменика и спомен-обележја; о</w:t>
      </w:r>
      <w:r>
        <w:rPr>
          <w:rFonts w:ascii="Times New Roman" w:hAnsi="Times New Roman" w:cs="Times New Roman"/>
          <w:lang w:val="sr-Cyrl-CS"/>
        </w:rPr>
        <w:t xml:space="preserve">бавља и друге послове по налогу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lang w:val="sr-Cyrl-CS"/>
        </w:rPr>
        <w:t>ефа Одсека.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</w:rPr>
        <w:t>Услови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6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</w:rPr>
        <w:t xml:space="preserve"> или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пет година радног искуства у струци,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(10) Радно место за заштиту културног наслеђа српског порекла у иностранству, културног наслеђа од значаја за националне мањине и заштиту непокретних културних добара на територији АП Косова и Метохије       </w:t>
      </w:r>
    </w:p>
    <w:p w:rsidR="00B5375B" w:rsidRDefault="00B5375B" w:rsidP="00B5375B">
      <w:pPr>
        <w:pStyle w:val="NoSpacing"/>
        <w:jc w:val="both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саветник</w:t>
      </w:r>
      <w:r>
        <w:rPr>
          <w:rFonts w:ascii="Times New Roman" w:eastAsia="MS Mincho" w:hAnsi="Times New Roman" w:cs="Times New Roman"/>
          <w:b/>
          <w:bCs/>
        </w:rPr>
        <w:tab/>
      </w:r>
      <w:r>
        <w:rPr>
          <w:rFonts w:ascii="Times New Roman" w:eastAsia="MS Mincho" w:hAnsi="Times New Roman" w:cs="Times New Roman"/>
          <w:b/>
          <w:bCs/>
        </w:rPr>
        <w:tab/>
      </w:r>
      <w:r>
        <w:rPr>
          <w:rFonts w:ascii="Times New Roman" w:eastAsia="MS Mincho" w:hAnsi="Times New Roman" w:cs="Times New Roman"/>
          <w:b/>
          <w:bCs/>
        </w:rPr>
        <w:tab/>
        <w:t xml:space="preserve">                            број државних службеника                   </w:t>
      </w:r>
      <w:r w:rsidR="000110D0">
        <w:rPr>
          <w:rFonts w:ascii="Times New Roman" w:eastAsia="MS Mincho" w:hAnsi="Times New Roman" w:cs="Times New Roman"/>
          <w:b/>
          <w:bCs/>
        </w:rPr>
        <w:t xml:space="preserve">   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B5375B" w:rsidRDefault="00B5375B" w:rsidP="00B5375B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Прати и анализира стање у области заштите културног наслеђа српског порекла које се налази у иностранству, непокретних културних добара на Унесковој листи Светске баштине, учествује у процедурама везаним за припрему номинација за упис на Унескову листу Светске баштине; прати и анализира активности организације националних мањина у области заштите културног наслеђа и сарадњу између установа заштите, научних институција и савета националних мањина; учествује у изради програмског и финансијског плана у делу који се односи на пројекте заштите културног наслеђа српског порекла у иностранству; припрема документацију за реализацију одобрених финансијских средстава за пројекте у области заштите културног наслеђа српског порекла у иностранству, прати реализацију пројеката и учествује у поступку њихове евалуације и врши контролу извршења уговорених обавеза; прати реализацију програма заштите непокретних културних добара на територији АП Косова и Метохије; учествује у пословима координације и реализације у области планирања и спровођења програма и пројеката који се односе на радове у манастиру Хиландар и „Српској кући“ на Крфу</w:t>
      </w:r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lastRenderedPageBreak/>
        <w:t xml:space="preserve">прати програме заштите и обнове српских војних меморијала у иностранству и сарадњу са  другим надлежним органима државне управе на пословима њихове заштите; </w:t>
      </w:r>
      <w:r>
        <w:rPr>
          <w:rFonts w:ascii="Times New Roman" w:hAnsi="Times New Roman" w:cs="Times New Roman"/>
          <w:bCs/>
        </w:rPr>
        <w:t xml:space="preserve">израђује информације и извештаје из свог делокруга рада; </w:t>
      </w:r>
      <w:r>
        <w:rPr>
          <w:rFonts w:ascii="Times New Roman" w:hAnsi="Times New Roman" w:cs="Times New Roman"/>
        </w:rPr>
        <w:t>обавља и друге послове по налогу шефа Одсека.</w:t>
      </w:r>
    </w:p>
    <w:p w:rsidR="00B5375B" w:rsidRDefault="00B5375B" w:rsidP="00B5375B">
      <w:pPr>
        <w:pStyle w:val="NoSpacing"/>
        <w:jc w:val="both"/>
        <w:rPr>
          <w:rFonts w:ascii="Times New Roman" w:hAnsi="Times New Roman" w:cs="Times New Roman"/>
          <w:i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Услови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6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</w:rPr>
        <w:t xml:space="preserve"> или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три године радног искуства у струци и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sr-Cyrl-CS"/>
        </w:rPr>
        <w:t>Група</w:t>
      </w:r>
      <w:r>
        <w:rPr>
          <w:rFonts w:ascii="Times New Roman" w:hAnsi="Times New Roman" w:cs="Times New Roman"/>
          <w:i/>
          <w:iCs/>
        </w:rPr>
        <w:t xml:space="preserve"> за заштиту покретних  културних добара и нематеријалног културног наслеђа </w:t>
      </w:r>
    </w:p>
    <w:p w:rsidR="00B5375B" w:rsidRDefault="00B5375B" w:rsidP="00B5375B">
      <w:pPr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(11) </w:t>
      </w:r>
      <w:r>
        <w:rPr>
          <w:rFonts w:ascii="Times New Roman" w:hAnsi="Times New Roman" w:cs="Times New Roman"/>
          <w:b/>
          <w:bCs/>
          <w:lang w:val="sr-Cyrl-CS"/>
        </w:rPr>
        <w:t>Руководилац Групе</w:t>
      </w:r>
    </w:p>
    <w:p w:rsidR="00B5375B" w:rsidRDefault="00B5375B" w:rsidP="00B5375B">
      <w:pPr>
        <w:tabs>
          <w:tab w:val="right" w:pos="56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самостални саветник                                                број државних службеника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Руководи и планира рад Групе, пружа стручна упутства, координира и надзире рад државних службеника у </w:t>
      </w:r>
      <w:r>
        <w:rPr>
          <w:rFonts w:ascii="Times New Roman" w:hAnsi="Times New Roman" w:cs="Times New Roman"/>
        </w:rPr>
        <w:t>Групи</w:t>
      </w:r>
      <w:r>
        <w:rPr>
          <w:rFonts w:ascii="Times New Roman" w:hAnsi="Times New Roman" w:cs="Times New Roman"/>
          <w:lang w:val="sr-Cyrl-CS"/>
        </w:rPr>
        <w:t>; прати стање и проучава последице утврђеног стања у областима заштите покретних културних добара</w:t>
      </w:r>
      <w:r>
        <w:rPr>
          <w:rFonts w:ascii="Times New Roman" w:hAnsi="Times New Roman" w:cs="Times New Roman"/>
          <w:iCs/>
        </w:rPr>
        <w:t xml:space="preserve"> и нематеријалног културног наслеђа</w:t>
      </w:r>
      <w:r>
        <w:rPr>
          <w:rFonts w:ascii="Times New Roman" w:hAnsi="Times New Roman" w:cs="Times New Roman"/>
          <w:lang w:val="sr-Cyrl-CS"/>
        </w:rPr>
        <w:t xml:space="preserve">, посебно у области библиотечко-информационе делатности и заштите старе и ретке библиотечке грађе, израђује анализе, извештаје, информације и предлаже одговарајуће мере за унапређење делатности у овим областима; припрема јединствен програмски и финансијски план рада Групе и стара се о његовој благовременој реализацији и припрема јединствене годишње и периодичне извештаје о раду Групе; учествује у припреми програма развоја заштите покретног и нематеријалног наслеђа и библиотечко-информационе делатности; учествује у припреми и спровођењу конкурса у области библиотечко-информационе делатности и заштите старе и ретке библиотечке грађе, израђује решења и пратећу документацију за реализацију одобрених пројеката; </w:t>
      </w:r>
      <w:r>
        <w:rPr>
          <w:rFonts w:ascii="Times New Roman" w:hAnsi="Times New Roman" w:cs="Times New Roman"/>
        </w:rPr>
        <w:t xml:space="preserve">прати реализацију и врши евалуацију пројеката из области </w:t>
      </w:r>
      <w:r>
        <w:rPr>
          <w:rFonts w:ascii="Times New Roman" w:hAnsi="Times New Roman" w:cs="Times New Roman"/>
          <w:lang w:val="sr-Cyrl-CS"/>
        </w:rPr>
        <w:t xml:space="preserve">библиотечко-информационе делатности и заштите старе и ретке библиотечке грађе, </w:t>
      </w:r>
      <w:r>
        <w:rPr>
          <w:rFonts w:ascii="Times New Roman" w:hAnsi="Times New Roman" w:cs="Times New Roman"/>
        </w:rPr>
        <w:t>заштите покретних културних добара и нематеријалног културног наслеђа и врши контролу извршења уговорених обавеза;</w:t>
      </w:r>
      <w:r>
        <w:rPr>
          <w:rFonts w:ascii="Times New Roman" w:hAnsi="Times New Roman" w:cs="Times New Roman"/>
          <w:lang w:val="sr-Cyrl-CS"/>
        </w:rPr>
        <w:t xml:space="preserve"> припрема стручне основе за израду радне верзије, нацрта, односно предлога закона, предлога других прописа и општих аката из области истраживања, заштите и коришћења покретних културних добара и библиотечко-информационе делатности и заштите старе и ретке библиотечке грађе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sr-Cyrl-CS"/>
        </w:rPr>
        <w:t xml:space="preserve"> врш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надзор над радом </w:t>
      </w:r>
      <w:r>
        <w:rPr>
          <w:rFonts w:ascii="Times New Roman" w:hAnsi="Times New Roman" w:cs="Times New Roman"/>
        </w:rPr>
        <w:t>установа</w:t>
      </w:r>
      <w:r>
        <w:rPr>
          <w:rFonts w:ascii="Times New Roman" w:hAnsi="Times New Roman" w:cs="Times New Roman"/>
          <w:lang w:val="sr-Cyrl-CS"/>
        </w:rPr>
        <w:t xml:space="preserve"> из библиотечко-информационе делатности</w:t>
      </w:r>
      <w:r>
        <w:rPr>
          <w:rFonts w:ascii="Times New Roman" w:hAnsi="Times New Roman" w:cs="Times New Roman"/>
        </w:rPr>
        <w:t xml:space="preserve"> и заштите покретних културних добара </w:t>
      </w:r>
      <w:r>
        <w:rPr>
          <w:rFonts w:ascii="Times New Roman" w:hAnsi="Times New Roman" w:cs="Times New Roman"/>
          <w:lang w:val="sr-Cyrl-CS"/>
        </w:rPr>
        <w:t xml:space="preserve">у вези примене закона у области библиотечко-информационе делатности и заштите културног наслеђа и надзор над спровођењем  закона у областима библиотечко-информационе делатности и заштите старе и ретке библиотечке грађе и истраживања, заштите и коришћења покретних културних добара; припрема инструкције и мишљења, односно даје упутства о примени прописа </w:t>
      </w:r>
      <w:r>
        <w:rPr>
          <w:rFonts w:ascii="Times New Roman" w:hAnsi="Times New Roman" w:cs="Times New Roman"/>
        </w:rPr>
        <w:t xml:space="preserve">из делокруга Групе </w:t>
      </w:r>
      <w:r>
        <w:rPr>
          <w:rFonts w:ascii="Times New Roman" w:hAnsi="Times New Roman" w:cs="Times New Roman"/>
          <w:lang w:val="sr-Cyrl-CS"/>
        </w:rPr>
        <w:t xml:space="preserve"> и обавља и друге послове по налогу помоћника министра.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18146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  <w:lang w:val="sr-Cyrl-CS"/>
        </w:rPr>
        <w:t xml:space="preserve"> или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lastRenderedPageBreak/>
        <w:t>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8C57A6" w:rsidRPr="00181464" w:rsidRDefault="008C57A6" w:rsidP="00181464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(12) Радно место за архивску делатност, делатност заштите филмске грађе</w:t>
      </w:r>
      <w:r>
        <w:rPr>
          <w:rFonts w:ascii="Times New Roman" w:hAnsi="Times New Roman" w:cs="Times New Roman"/>
          <w:b/>
          <w:bCs/>
        </w:rPr>
        <w:t xml:space="preserve"> и </w:t>
      </w:r>
    </w:p>
    <w:p w:rsidR="00B5375B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        заштиту нематеријалног културног наслеђа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                                 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 xml:space="preserve">  1</w:t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</w:t>
      </w:r>
      <w:r>
        <w:rPr>
          <w:rFonts w:ascii="Times New Roman" w:hAnsi="Times New Roman" w:cs="Times New Roman"/>
          <w:bCs/>
          <w:lang w:val="sr-Cyrl-CS"/>
        </w:rPr>
        <w:t>архивске делатности, делатности заштите филмске грађе</w:t>
      </w:r>
      <w:r>
        <w:rPr>
          <w:rFonts w:ascii="Times New Roman" w:hAnsi="Times New Roman" w:cs="Times New Roman"/>
          <w:bCs/>
        </w:rPr>
        <w:t xml:space="preserve"> и заштите нематеријалног културног наслеђа</w:t>
      </w:r>
      <w:r>
        <w:rPr>
          <w:rFonts w:ascii="Times New Roman" w:hAnsi="Times New Roman" w:cs="Times New Roman"/>
          <w:lang w:val="sr-Cyrl-CS"/>
        </w:rPr>
        <w:t xml:space="preserve">, израђује анализе, извештаје, информације и учествује у предлагању одговарајућих мера; Учествује у изради програмског и финансијског плана у делу који се односи на рад програма архива од значаја за Републику и мреже архива и установа заштите филмске грађе и учествује програмског и финансијског плана у делу који се односи на заштиту нематеријалног културног наслеђа; </w:t>
      </w:r>
      <w:r>
        <w:rPr>
          <w:rFonts w:ascii="Times New Roman" w:hAnsi="Times New Roman" w:cs="Times New Roman"/>
        </w:rPr>
        <w:t>учествује у развојним и другим пројектима у процесу заштите архивске и филмске грађе</w:t>
      </w:r>
      <w:r>
        <w:rPr>
          <w:rFonts w:ascii="Times New Roman" w:hAnsi="Times New Roman" w:cs="Times New Roman"/>
          <w:lang w:val="sr-Cyrl-CS"/>
        </w:rPr>
        <w:t xml:space="preserve">; </w:t>
      </w:r>
      <w:r>
        <w:rPr>
          <w:rFonts w:ascii="Times New Roman" w:hAnsi="Times New Roman" w:cs="Times New Roman"/>
          <w:lang w:val="ru-RU"/>
        </w:rPr>
        <w:t xml:space="preserve">учествује у припреми и спровођењу конкурса у области заштите, очувања и презентације архивског и нематеријалног културног наслеђа, израђује решења и пратећу документацију за реализацију одобрених пројеката; </w:t>
      </w:r>
      <w:r>
        <w:rPr>
          <w:rFonts w:ascii="Times New Roman" w:hAnsi="Times New Roman" w:cs="Times New Roman"/>
          <w:lang w:val="sr-Cyrl-CS"/>
        </w:rPr>
        <w:t>прати реализацију и врши евалуацију пројеката из области заштите архивске и филмске грађе и нематеријалног културног наслеђа</w:t>
      </w:r>
      <w:r>
        <w:rPr>
          <w:rFonts w:ascii="Times New Roman" w:hAnsi="Times New Roman" w:cs="Times New Roman"/>
        </w:rPr>
        <w:t xml:space="preserve"> и врши контролу извршења уговорених обавеза</w:t>
      </w:r>
      <w:r>
        <w:rPr>
          <w:rFonts w:ascii="Times New Roman" w:hAnsi="Times New Roman" w:cs="Times New Roman"/>
          <w:lang w:val="sr-Cyrl-CS"/>
        </w:rPr>
        <w:t xml:space="preserve">; израђује решења о одобрењу за коришћење архивске и филмске грађе страним држављанима и решења за извоз архивске филмске грађе у иностранство; учествује у вршењу надзора над радом </w:t>
      </w:r>
      <w:r>
        <w:rPr>
          <w:rFonts w:ascii="Times New Roman" w:hAnsi="Times New Roman" w:cs="Times New Roman"/>
        </w:rPr>
        <w:t xml:space="preserve">установа заштите архивске и филмске грађе </w:t>
      </w:r>
      <w:r>
        <w:rPr>
          <w:rFonts w:ascii="Times New Roman" w:hAnsi="Times New Roman" w:cs="Times New Roman"/>
          <w:lang w:val="sr-Cyrl-CS"/>
        </w:rPr>
        <w:t xml:space="preserve">у вези примене закона у области заштите културног наслеђа и надзору над спровођењем закона у области заштите </w:t>
      </w:r>
      <w:r>
        <w:rPr>
          <w:rFonts w:ascii="Times New Roman" w:hAnsi="Times New Roman" w:cs="Times New Roman"/>
        </w:rPr>
        <w:t>архивске и филмске грађе</w:t>
      </w:r>
      <w:r>
        <w:rPr>
          <w:rFonts w:ascii="Times New Roman" w:hAnsi="Times New Roman" w:cs="Times New Roman"/>
          <w:lang w:val="sr-Cyrl-CS"/>
        </w:rPr>
        <w:t xml:space="preserve">; обавља послове секретара у </w:t>
      </w:r>
      <w:r>
        <w:rPr>
          <w:rFonts w:ascii="Times New Roman" w:hAnsi="Times New Roman" w:cs="Times New Roman"/>
        </w:rPr>
        <w:t xml:space="preserve">конкурсној </w:t>
      </w:r>
      <w:r>
        <w:rPr>
          <w:rFonts w:ascii="Times New Roman" w:hAnsi="Times New Roman" w:cs="Times New Roman"/>
          <w:lang w:val="sr-Cyrl-CS"/>
        </w:rPr>
        <w:t xml:space="preserve">Комисији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CS"/>
        </w:rPr>
        <w:t xml:space="preserve">области </w:t>
      </w:r>
      <w:r>
        <w:rPr>
          <w:rFonts w:ascii="Times New Roman" w:hAnsi="Times New Roman" w:cs="Times New Roman"/>
        </w:rPr>
        <w:t xml:space="preserve">заштите, </w:t>
      </w:r>
      <w:r>
        <w:rPr>
          <w:rFonts w:ascii="Times New Roman" w:hAnsi="Times New Roman" w:cs="Times New Roman"/>
          <w:bCs/>
        </w:rPr>
        <w:t xml:space="preserve">очувања и презентације архивске грађе, </w:t>
      </w:r>
      <w:r>
        <w:rPr>
          <w:rStyle w:val="Emphasis"/>
          <w:bCs/>
        </w:rPr>
        <w:t>Националном комитету за нематеријално културно наслеђе и конкурсној Комисији за заштиту, очување и презентацију  нематеријалног наслеђа</w:t>
      </w:r>
      <w:r>
        <w:rPr>
          <w:rFonts w:ascii="Times New Roman" w:hAnsi="Times New Roman" w:cs="Times New Roman"/>
          <w:bCs/>
          <w:lang w:val="sr-Cyrl-CS"/>
        </w:rPr>
        <w:t xml:space="preserve"> и</w:t>
      </w:r>
      <w:r>
        <w:rPr>
          <w:rStyle w:val="Emphasis"/>
          <w:bCs/>
        </w:rPr>
        <w:t xml:space="preserve"> о</w:t>
      </w:r>
      <w:r>
        <w:rPr>
          <w:rFonts w:ascii="Times New Roman" w:hAnsi="Times New Roman" w:cs="Times New Roman"/>
          <w:lang w:val="sr-Cyrl-CS"/>
        </w:rPr>
        <w:t>бавља и друге послове по налогу руководиоца Групе.</w:t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540"/>
          <w:tab w:val="right" w:pos="828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(13) Радно место за музејск</w:t>
      </w:r>
      <w:r>
        <w:rPr>
          <w:rFonts w:ascii="Times New Roman" w:hAnsi="Times New Roman" w:cs="Times New Roman"/>
          <w:b/>
          <w:bCs/>
        </w:rPr>
        <w:t xml:space="preserve">у делатност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број државних службеника                         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музејске делатности, израђује анализе, извештаје, информације и учествује у предлагању одговарајућих мера; </w:t>
      </w:r>
      <w:r>
        <w:rPr>
          <w:rFonts w:ascii="Times New Roman" w:hAnsi="Times New Roman" w:cs="Times New Roman"/>
          <w:bCs/>
          <w:lang w:val="sr-Cyrl-CS"/>
        </w:rPr>
        <w:t>Учествује у изради програмског и финансијског плана у делу који се односи на</w:t>
      </w:r>
      <w:r>
        <w:rPr>
          <w:rFonts w:ascii="Times New Roman" w:hAnsi="Times New Roman" w:cs="Times New Roman"/>
          <w:lang w:val="sr-Cyrl-CS"/>
        </w:rPr>
        <w:t xml:space="preserve"> рад програма музеја од значаја за Републику Србију</w:t>
      </w:r>
      <w:r>
        <w:rPr>
          <w:rFonts w:ascii="Times New Roman" w:hAnsi="Times New Roman" w:cs="Times New Roman"/>
          <w:bCs/>
          <w:lang w:val="sr-Cyrl-CS"/>
        </w:rPr>
        <w:t xml:space="preserve"> и  мреже регионалних музеја, галерија, збирки, легата и музеја ван мреже; учествује у припреми и спровођењу конкурса у области заштите, очувања и презентације музејског наслеђа, израђује решења и пратећу документацију за реализацију одобрених пројеката; прати реализацију и врши  евалуацију пројеката из области музејск</w:t>
      </w:r>
      <w:r>
        <w:rPr>
          <w:rFonts w:ascii="Times New Roman" w:hAnsi="Times New Roman" w:cs="Times New Roman"/>
          <w:bCs/>
        </w:rPr>
        <w:t xml:space="preserve">е делатности </w:t>
      </w:r>
      <w:r>
        <w:rPr>
          <w:rFonts w:ascii="Times New Roman" w:hAnsi="Times New Roman" w:cs="Times New Roman"/>
        </w:rPr>
        <w:t xml:space="preserve">и врши контролу извршења уговорених обавеза </w:t>
      </w:r>
      <w:r>
        <w:rPr>
          <w:rFonts w:ascii="Times New Roman" w:hAnsi="Times New Roman" w:cs="Times New Roman"/>
          <w:bCs/>
          <w:lang w:val="sr-Cyrl-CS"/>
        </w:rPr>
        <w:t xml:space="preserve">и координира сарадњу регионалних музеја са другим учесницима на реализацији </w:t>
      </w:r>
      <w:r>
        <w:rPr>
          <w:rFonts w:ascii="Times New Roman" w:hAnsi="Times New Roman" w:cs="Times New Roman"/>
          <w:bCs/>
          <w:lang w:val="sr-Cyrl-CS"/>
        </w:rPr>
        <w:lastRenderedPageBreak/>
        <w:t xml:space="preserve">пројеката; израђује решења  из области заштите и коришћења уметничко-историјских дела и решења о привременом изношењу и трајном извозу културних добара у иностранство; </w:t>
      </w:r>
      <w:r>
        <w:rPr>
          <w:rFonts w:ascii="Times New Roman" w:hAnsi="Times New Roman" w:cs="Times New Roman"/>
          <w:lang w:val="sr-Cyrl-CS"/>
        </w:rPr>
        <w:t xml:space="preserve">учествује у вршењу надзора над радом </w:t>
      </w:r>
      <w:r>
        <w:rPr>
          <w:rFonts w:ascii="Times New Roman" w:hAnsi="Times New Roman" w:cs="Times New Roman"/>
        </w:rPr>
        <w:t xml:space="preserve">музеја </w:t>
      </w:r>
      <w:r>
        <w:rPr>
          <w:rFonts w:ascii="Times New Roman" w:hAnsi="Times New Roman" w:cs="Times New Roman"/>
          <w:lang w:val="sr-Cyrl-CS"/>
        </w:rPr>
        <w:t xml:space="preserve">у вези примене закона у области заштите културног наслеђа и надзору над спровођењем закона у области </w:t>
      </w:r>
      <w:r>
        <w:rPr>
          <w:rFonts w:ascii="Times New Roman" w:hAnsi="Times New Roman" w:cs="Times New Roman"/>
        </w:rPr>
        <w:t xml:space="preserve">музејске делатности;учествује у поступку утврђивања испуњености прописаних услова за почетак рада и обављања делатности </w:t>
      </w:r>
      <w:r>
        <w:rPr>
          <w:rFonts w:ascii="Times New Roman" w:hAnsi="Times New Roman" w:cs="Times New Roman"/>
          <w:bCs/>
          <w:lang w:val="sr-Cyrl-CS"/>
        </w:rPr>
        <w:t xml:space="preserve">музеја, галерија и музејских збирки; </w:t>
      </w:r>
      <w:r>
        <w:rPr>
          <w:rFonts w:ascii="Times New Roman" w:hAnsi="Times New Roman" w:cs="Times New Roman"/>
          <w:lang w:val="sr-Cyrl-CS"/>
        </w:rPr>
        <w:t>обавља послове секретар</w:t>
      </w:r>
      <w:r>
        <w:rPr>
          <w:rFonts w:ascii="Times New Roman" w:hAnsi="Times New Roman" w:cs="Times New Roman"/>
        </w:rPr>
        <w:t>а К</w:t>
      </w:r>
      <w:r>
        <w:rPr>
          <w:rFonts w:ascii="Times New Roman" w:hAnsi="Times New Roman" w:cs="Times New Roman"/>
          <w:lang w:val="sr-Cyrl-CS"/>
        </w:rPr>
        <w:t>омисиј</w:t>
      </w:r>
      <w:r>
        <w:rPr>
          <w:rFonts w:ascii="Times New Roman" w:hAnsi="Times New Roman" w:cs="Times New Roman"/>
        </w:rPr>
        <w:t xml:space="preserve">и у области  заштите, очувања и презентације </w:t>
      </w:r>
      <w:r>
        <w:rPr>
          <w:rFonts w:ascii="Times New Roman" w:hAnsi="Times New Roman" w:cs="Times New Roman"/>
          <w:lang w:val="sr-Cyrl-CS"/>
        </w:rPr>
        <w:t xml:space="preserve">музејског наслеђа; </w:t>
      </w:r>
      <w:r>
        <w:rPr>
          <w:rFonts w:ascii="Times New Roman" w:hAnsi="Times New Roman" w:cs="Times New Roman"/>
          <w:bCs/>
          <w:lang w:val="ru-RU"/>
        </w:rPr>
        <w:t xml:space="preserve">обавља и друге послове по налогу </w:t>
      </w:r>
      <w:r>
        <w:rPr>
          <w:rFonts w:ascii="Times New Roman" w:hAnsi="Times New Roman" w:cs="Times New Roman"/>
          <w:lang w:val="sr-Cyrl-CS"/>
        </w:rPr>
        <w:t>руководиоца Групе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B5375B" w:rsidRDefault="00B5375B" w:rsidP="00B5375B">
      <w:pPr>
        <w:tabs>
          <w:tab w:val="left" w:pos="540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lang w:val="sr-Cyrl-CS"/>
        </w:rPr>
        <w:t>Услови: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</w:t>
      </w:r>
      <w:r>
        <w:rPr>
          <w:rFonts w:ascii="Times New Roman" w:hAnsi="Times New Roman" w:cs="Times New Roman"/>
          <w:lang w:val="sr-Cyrl-CS"/>
        </w:rPr>
        <w:t>техничко-технолошких наука</w:t>
      </w:r>
      <w:r>
        <w:rPr>
          <w:rFonts w:ascii="Times New Roman" w:hAnsi="Times New Roman" w:cs="Times New Roman"/>
          <w:spacing w:val="-6"/>
          <w:lang w:val="sr-Cyrl-CS"/>
        </w:rPr>
        <w:t xml:space="preserve"> или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  <w:spacing w:val="-6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најмање три године радног искуства у струци, положен државнистручни испит, као и потребне компетенције за рад на радном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Сектор за савремено стваралаштво и креативне индустрије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(14) Помоћник министра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CS"/>
        </w:rPr>
        <w:t xml:space="preserve"> група положаја            број државних службеника на положају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Руководи Сектором, планира, усмерава и надзире рад унутрашњих јединица у Сектору и врши најсложеније послове из делокруга Сектора.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 или из уметничке, односно стручне области у оквиру образовно-уметничког поља уметности </w:t>
      </w:r>
      <w:r>
        <w:rPr>
          <w:rFonts w:ascii="Times New Roman" w:hAnsi="Times New Roman" w:cs="Times New Roman"/>
          <w:lang w:val="sr-Cyrl-CS"/>
        </w:rPr>
        <w:t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</w:r>
    </w:p>
    <w:p w:rsidR="00FC48DD" w:rsidRDefault="00FC48DD" w:rsidP="00181464">
      <w:pPr>
        <w:ind w:right="49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Одељење за савремено стваралаштво </w:t>
      </w:r>
    </w:p>
    <w:p w:rsidR="00B5375B" w:rsidRDefault="00B5375B" w:rsidP="00B5375B">
      <w:pPr>
        <w:spacing w:before="100"/>
        <w:ind w:right="49"/>
        <w:jc w:val="both"/>
        <w:rPr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  <w:kern w:val="24"/>
        </w:rPr>
      </w:pPr>
      <w:r>
        <w:rPr>
          <w:rFonts w:ascii="Times New Roman" w:hAnsi="Times New Roman" w:cs="Times New Roman"/>
          <w:b/>
          <w:bCs/>
          <w:kern w:val="24"/>
        </w:rPr>
        <w:t>(15) Начелник Одељења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        виши саветник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>број државних службеника 1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kern w:val="24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 и планира рад Одељења, пружа стручна упутства, координира и надзире рад државних службеника у Одељењу; </w:t>
      </w:r>
      <w:r>
        <w:rPr>
          <w:rFonts w:ascii="Times New Roman" w:hAnsi="Times New Roman" w:cs="Times New Roman"/>
          <w:lang w:val="sr-Cyrl-CS"/>
        </w:rPr>
        <w:t xml:space="preserve">прати стање и проучава последице утврђеног стања у  области  савременог стваралаштва, израђује анализе, извештаје, информације, </w:t>
      </w:r>
      <w:r>
        <w:rPr>
          <w:rFonts w:ascii="Times New Roman" w:hAnsi="Times New Roman" w:cs="Times New Roman"/>
        </w:rPr>
        <w:t xml:space="preserve">стратешке документе, платформе </w:t>
      </w:r>
      <w:r>
        <w:rPr>
          <w:rFonts w:ascii="Times New Roman" w:hAnsi="Times New Roman" w:cs="Times New Roman"/>
          <w:lang w:val="sr-Cyrl-CS"/>
        </w:rPr>
        <w:t xml:space="preserve">и предлаже одговарајуће мере за унапређење </w:t>
      </w:r>
      <w:r>
        <w:rPr>
          <w:rFonts w:ascii="Times New Roman" w:hAnsi="Times New Roman" w:cs="Times New Roman"/>
        </w:rPr>
        <w:t>у области савременог стваралаштва;</w:t>
      </w:r>
      <w:r>
        <w:rPr>
          <w:rFonts w:ascii="Times New Roman" w:hAnsi="Times New Roman" w:cs="Times New Roman"/>
          <w:lang w:val="sr-Cyrl-CS"/>
        </w:rPr>
        <w:t xml:space="preserve"> припрема стручне основе за израду радне верзије, нацрта, односно предлога закона и прописа из области савременог стваралаштва</w:t>
      </w:r>
      <w:r>
        <w:rPr>
          <w:lang w:val="sr-Cyrl-CS"/>
        </w:rPr>
        <w:t>;</w:t>
      </w:r>
      <w:r>
        <w:rPr>
          <w:rFonts w:ascii="Times New Roman" w:hAnsi="Times New Roman" w:cs="Times New Roman"/>
          <w:lang w:val="sr-Cyrl-CS"/>
        </w:rPr>
        <w:t xml:space="preserve">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 xml:space="preserve">из области </w:t>
      </w:r>
      <w:r>
        <w:rPr>
          <w:rFonts w:ascii="Times New Roman" w:hAnsi="Times New Roman" w:cs="Times New Roman"/>
          <w:lang w:val="ru-RU"/>
        </w:rPr>
        <w:lastRenderedPageBreak/>
        <w:t>савременог стваралаштва, као и на нацрте закона и правних аката других предлагача;</w:t>
      </w:r>
      <w:r>
        <w:rPr>
          <w:rFonts w:ascii="Times New Roman" w:hAnsi="Times New Roman" w:cs="Times New Roman"/>
          <w:lang w:val="sr-Cyrl-CS"/>
        </w:rPr>
        <w:t xml:space="preserve">припрема програмски и финансијски план рада Одељења и стара се о његовој благовременој реализацији, као и годишње и периодичне извештаје о раду Одељења; </w:t>
      </w:r>
      <w:r>
        <w:rPr>
          <w:lang w:val="sr-Cyrl-CS"/>
        </w:rPr>
        <w:t xml:space="preserve">координира, </w:t>
      </w:r>
      <w:r>
        <w:rPr>
          <w:rFonts w:ascii="Times New Roman" w:hAnsi="Times New Roman" w:cs="Times New Roman"/>
        </w:rPr>
        <w:t xml:space="preserve">пратиреализацију и врши евалуацију пројеката из области савременог стваралаштва; </w:t>
      </w:r>
      <w:r>
        <w:rPr>
          <w:rFonts w:ascii="Times New Roman" w:hAnsi="Times New Roman" w:cs="Times New Roman"/>
          <w:lang w:val="sr-Cyrl-CS"/>
        </w:rPr>
        <w:t>врш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надзор над спровођењем закона у области савременог стваралаштва; </w:t>
      </w:r>
      <w:r>
        <w:rPr>
          <w:rFonts w:ascii="Times New Roman" w:hAnsi="Times New Roman" w:cs="Times New Roman"/>
        </w:rPr>
        <w:t>врши анализу рада и приоритета установа културе и других организација и врши контролу извршења уговорених обавеза, предлаже мере и иницира пројекте у области савременог стваралаштва; обавља и друге послове по налогу помоћника министра.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kern w:val="24"/>
        </w:rPr>
        <w:t>( 16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kern w:val="24"/>
        </w:rPr>
        <w:t>) Радно место за међународну сарадњу у области језичке културе и књижевног стваралаштва и савремено стваралаштво Срба у иностранству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виши саветник  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>број државних службеника 1</w:t>
      </w:r>
    </w:p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kern w:val="24"/>
        </w:rPr>
        <w:t xml:space="preserve">Иницира, </w:t>
      </w:r>
      <w:r>
        <w:rPr>
          <w:rFonts w:ascii="Times New Roman" w:hAnsi="Times New Roman" w:cs="Times New Roman"/>
          <w:lang w:val="sr-Cyrl-CS"/>
        </w:rPr>
        <w:t>прати стање и проучава последице утврђеног стања међународне сарадње у области језичке културе и књижевног стваралаштва, израђује анализе, извештаје, информације и предлаже одговарајуће мере за њихово унапређење</w:t>
      </w:r>
      <w:r>
        <w:rPr>
          <w:rFonts w:ascii="Times New Roman" w:hAnsi="Times New Roman" w:cs="Times New Roman"/>
          <w:bCs/>
          <w:kern w:val="24"/>
        </w:rPr>
        <w:t xml:space="preserve">; </w:t>
      </w:r>
      <w:r>
        <w:rPr>
          <w:rFonts w:ascii="Times New Roman" w:hAnsi="Times New Roman" w:cs="Times New Roman"/>
        </w:rPr>
        <w:t>учествује у припреми и спровођењу Конкурса</w:t>
      </w:r>
      <w:r>
        <w:rPr>
          <w:rFonts w:ascii="Times New Roman" w:hAnsi="Times New Roman" w:cs="Times New Roman"/>
          <w:bCs/>
          <w:kern w:val="24"/>
        </w:rPr>
        <w:t xml:space="preserve"> у области </w:t>
      </w:r>
      <w:r>
        <w:rPr>
          <w:rFonts w:ascii="Times New Roman" w:hAnsi="Times New Roman" w:cs="Times New Roman"/>
          <w:lang w:val="sr-Cyrl-CS"/>
        </w:rPr>
        <w:t>подршке преводима дела српске књижевности у иностранству</w:t>
      </w:r>
      <w:r>
        <w:rPr>
          <w:rFonts w:ascii="Times New Roman" w:hAnsi="Times New Roman" w:cs="Times New Roman"/>
          <w:bCs/>
          <w:kern w:val="24"/>
        </w:rPr>
        <w:t xml:space="preserve"> и организацији програма на међународним сајмовима књига</w:t>
      </w:r>
      <w:r>
        <w:rPr>
          <w:rFonts w:ascii="Times New Roman" w:hAnsi="Times New Roman" w:cs="Times New Roman"/>
        </w:rPr>
        <w:t xml:space="preserve">, израђује решења и пратећу документацију за реализацију одобрених пројеката и прати реализацију и врши евалуацију одобрених пројеката; </w:t>
      </w:r>
      <w:r>
        <w:rPr>
          <w:rFonts w:ascii="Times New Roman" w:hAnsi="Times New Roman" w:cs="Times New Roman"/>
          <w:lang w:val="sr-Cyrl-CS"/>
        </w:rPr>
        <w:t>иницира и прати покретање поступка и предлога платформи за вођење преговора и закључивање међународних споразума у области језичке културе и књижевног стваралаштва; предлажеодговарајуће мере за унапређењерада и положаја субјеката у култури (установе културе, организације цивилног друштва и професионалци у области културе);прати стање и проучава последице утврђеног стања у међународној сарадњи у свим областима савременог стваралаштва и области стваралаштва Срба у иностранству</w:t>
      </w:r>
      <w:r>
        <w:rPr>
          <w:rFonts w:ascii="Times New Roman" w:hAnsi="Times New Roman" w:cs="Times New Roman"/>
          <w:color w:val="4472C4" w:themeColor="accent1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израђује анализе, извештаје, информације и предлаже одговарајуће мере за њихово унапређење и учествује у програмирању међународне културне сарадње у овим областима, као и праћењу њеног спровођења; </w:t>
      </w:r>
      <w:r>
        <w:rPr>
          <w:rFonts w:ascii="Times New Roman" w:hAnsi="Times New Roman" w:cs="Times New Roman"/>
        </w:rPr>
        <w:t>учествује у припреми и спровођењуКонкурса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 у области</w:t>
      </w:r>
      <w:r>
        <w:rPr>
          <w:rFonts w:ascii="Times New Roman" w:hAnsi="Times New Roman" w:cs="Times New Roman"/>
          <w:lang w:val="sr-Cyrl-CS"/>
        </w:rPr>
        <w:t xml:space="preserve"> подршке културном стваралаштву Срба у иностранству</w:t>
      </w:r>
      <w:r>
        <w:rPr>
          <w:rFonts w:ascii="Times New Roman" w:hAnsi="Times New Roman" w:cs="Times New Roman"/>
        </w:rPr>
        <w:t>, израђује решења и пратећу документацију за реализацију одобрених пројеката и прати реализацију и врши евалуацију одобрених пројеката</w:t>
      </w:r>
      <w:r>
        <w:rPr>
          <w:rFonts w:ascii="Times New Roman" w:hAnsi="Times New Roman" w:cs="Times New Roman"/>
          <w:color w:val="4472C4" w:themeColor="accent1"/>
        </w:rPr>
        <w:t>;</w:t>
      </w:r>
      <w:r>
        <w:rPr>
          <w:rFonts w:ascii="Times New Roman" w:hAnsi="Times New Roman" w:cs="Times New Roman"/>
          <w:lang w:val="sr-Cyrl-CS"/>
        </w:rPr>
        <w:t>припрема стручне основе за израду радне верзије, нацрта, односно предлога закона, стратешких докумената и  предлога других прописа и општих аката из области савременог стваралаштва Срба у иностранству; предлаже стимулативне мере и инструменте културне политике  за унапређење и развој, односно планира и реализује пројекте културне политике који унапређују стање у области подршке културном стваралаштву Срба у иностранству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п</w:t>
      </w:r>
      <w:r>
        <w:rPr>
          <w:rFonts w:ascii="Times New Roman" w:hAnsi="Times New Roman" w:cs="Times New Roman"/>
          <w:lang w:val="sr-Cyrl-CS"/>
        </w:rPr>
        <w:t xml:space="preserve">ланира, предлаже, реализује и учествује у организацији међународних културних манифестација у земљи 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ностранству; </w:t>
      </w:r>
      <w:r>
        <w:rPr>
          <w:rFonts w:ascii="Times New Roman" w:hAnsi="Times New Roman" w:cs="Times New Roman"/>
        </w:rPr>
        <w:t xml:space="preserve">ствара стимулативне услове за унапређење интерресорне и </w:t>
      </w:r>
      <w:r>
        <w:rPr>
          <w:rFonts w:ascii="Times New Roman" w:hAnsi="Times New Roman" w:cs="Times New Roman"/>
        </w:rPr>
        <w:lastRenderedPageBreak/>
        <w:t>интерсекторске сарадње на свим нивоима власти на националном и међународном, а посебно на регионалном плану у области</w:t>
      </w:r>
      <w:r>
        <w:rPr>
          <w:rFonts w:ascii="Times New Roman" w:hAnsi="Times New Roman" w:cs="Times New Roman"/>
          <w:lang w:val="sr-Cyrl-CS"/>
        </w:rPr>
        <w:t xml:space="preserve"> имеђународнe сарадњe у области језичке културе и књижевног стваралаштва и савременог стваралаштва Срба у иностранству; врши контролу реализације уговорних обавеза и обавља друге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Стечено високо образовање из научне области филолошке науке 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:rsidR="00B5375B" w:rsidRDefault="004B7552" w:rsidP="004B7552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kern w:val="24"/>
          <w:lang w:val="sr-Cyrl-RS"/>
        </w:rPr>
        <w:t xml:space="preserve">(17) </w:t>
      </w:r>
      <w:r w:rsidR="00B5375B">
        <w:rPr>
          <w:rFonts w:ascii="Times New Roman" w:hAnsi="Times New Roman" w:cs="Times New Roman"/>
          <w:b/>
          <w:bCs/>
          <w:kern w:val="24"/>
        </w:rPr>
        <w:t>Радно место за области позоришне уметности и уметничке игре</w:t>
      </w:r>
    </w:p>
    <w:p w:rsidR="00B5375B" w:rsidRDefault="00B5375B" w:rsidP="004B7552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самостални саветник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</w:t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Прати, анализира  и утврђује чињенично стање у области </w:t>
      </w:r>
      <w:r>
        <w:rPr>
          <w:rFonts w:ascii="Times New Roman" w:hAnsi="Times New Roman" w:cs="Times New Roman"/>
          <w:bCs/>
          <w:kern w:val="24"/>
        </w:rPr>
        <w:t>позоришне уметности (</w:t>
      </w:r>
      <w:r>
        <w:rPr>
          <w:rFonts w:ascii="Times New Roman" w:hAnsi="Times New Roman" w:cs="Times New Roman"/>
        </w:rPr>
        <w:t xml:space="preserve">стваралаштво, продукција и интерпретација) </w:t>
      </w:r>
      <w:r>
        <w:rPr>
          <w:rFonts w:ascii="Times New Roman" w:hAnsi="Times New Roman" w:cs="Times New Roman"/>
          <w:bCs/>
          <w:kern w:val="24"/>
        </w:rPr>
        <w:t xml:space="preserve">и уметничке игре - </w:t>
      </w:r>
      <w:r>
        <w:rPr>
          <w:rFonts w:ascii="Times New Roman" w:hAnsi="Times New Roman" w:cs="Times New Roman"/>
        </w:rPr>
        <w:t>класичан балет, народна игра, савремена игра (стваралаштво, продукција и интерпретација) као и субјеката у култури у овим областима и</w:t>
      </w:r>
      <w:r>
        <w:rPr>
          <w:rFonts w:ascii="Times New Roman" w:hAnsi="Times New Roman" w:cs="Times New Roman"/>
          <w:lang w:val="sr-Cyrl-CS"/>
        </w:rPr>
        <w:t xml:space="preserve"> израђује анализе, извештаје, информације, проучава последице утврђеног стања и предлаже одговарајуће мере за њихово унапређење</w:t>
      </w:r>
      <w:r>
        <w:rPr>
          <w:rFonts w:ascii="Times New Roman" w:hAnsi="Times New Roman" w:cs="Times New Roman"/>
        </w:rPr>
        <w:t>; учествује у припреми и спровођењу Конкурса</w:t>
      </w:r>
      <w:r>
        <w:rPr>
          <w:rFonts w:ascii="Times New Roman" w:hAnsi="Times New Roman" w:cs="Times New Roman"/>
          <w:bCs/>
          <w:kern w:val="24"/>
        </w:rPr>
        <w:t xml:space="preserve"> у области позоришне уметности (</w:t>
      </w:r>
      <w:r>
        <w:rPr>
          <w:rFonts w:ascii="Times New Roman" w:hAnsi="Times New Roman" w:cs="Times New Roman"/>
        </w:rPr>
        <w:t xml:space="preserve">стваралаштво, продукција и интерпретација) </w:t>
      </w:r>
      <w:r>
        <w:rPr>
          <w:rFonts w:ascii="Times New Roman" w:hAnsi="Times New Roman" w:cs="Times New Roman"/>
          <w:bCs/>
          <w:kern w:val="24"/>
        </w:rPr>
        <w:t xml:space="preserve">и уметничке игре - </w:t>
      </w:r>
      <w:r>
        <w:rPr>
          <w:rFonts w:ascii="Times New Roman" w:hAnsi="Times New Roman" w:cs="Times New Roman"/>
        </w:rPr>
        <w:t>класичан балет, народна игра, савремена игра (стваралаштво, продукција и интерпретација) као и субјеката у култури у овим областима, израђује решења и пратећу документацију за реализацију одобрених пројеката и прати реализацију и врши евалуацију одобренихпројеката;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обавеза;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MS Mincho" w:hAnsi="Times New Roman" w:cs="Times New Roman"/>
          <w:lang w:val="ru-RU"/>
        </w:rPr>
        <w:t>сваја годишње планове/програме и извештаје о раду, учествује у расподели средстава за рад;</w:t>
      </w:r>
      <w:r>
        <w:rPr>
          <w:rFonts w:ascii="Times New Roman" w:hAnsi="Times New Roman" w:cs="Times New Roman"/>
        </w:rPr>
        <w:t xml:space="preserve">врши надзор над радом установа </w:t>
      </w:r>
      <w:r>
        <w:rPr>
          <w:rFonts w:ascii="Times New Roman" w:hAnsi="Times New Roman" w:cs="Times New Roman"/>
          <w:lang w:val="sr-Cyrl-CS"/>
        </w:rPr>
        <w:t>Народног позоришта у Београду, Народног позоришта у Приштини</w:t>
      </w:r>
      <w:r>
        <w:rPr>
          <w:rFonts w:ascii="Times New Roman" w:hAnsi="Times New Roman" w:cs="Times New Roman"/>
        </w:rPr>
        <w:t xml:space="preserve">у вези спровођења закона из области </w:t>
      </w:r>
      <w:r>
        <w:rPr>
          <w:rFonts w:ascii="Times New Roman" w:hAnsi="Times New Roman" w:cs="Times New Roman"/>
          <w:bCs/>
          <w:kern w:val="24"/>
        </w:rPr>
        <w:t>позоришне уметности (</w:t>
      </w:r>
      <w:r>
        <w:rPr>
          <w:rFonts w:ascii="Times New Roman" w:hAnsi="Times New Roman" w:cs="Times New Roman"/>
        </w:rPr>
        <w:t>стваралаштво, продукција и интерпретација)</w:t>
      </w:r>
      <w:r>
        <w:rPr>
          <w:rFonts w:ascii="Times New Roman" w:hAnsi="Times New Roman" w:cs="Times New Roman"/>
          <w:bCs/>
          <w:kern w:val="24"/>
        </w:rPr>
        <w:t xml:space="preserve">и надзор над радом </w:t>
      </w:r>
      <w:r>
        <w:rPr>
          <w:rFonts w:ascii="Times New Roman" w:hAnsi="Times New Roman" w:cs="Times New Roman"/>
          <w:lang w:val="sr-Cyrl-CS"/>
        </w:rPr>
        <w:t>Ансамбла народних игара и песама Србије „Коло“ и Ансамбла народних игара и песама Косова и Метохије „Венац“</w:t>
      </w:r>
      <w:r>
        <w:rPr>
          <w:rFonts w:ascii="Times New Roman" w:hAnsi="Times New Roman" w:cs="Times New Roman"/>
        </w:rPr>
        <w:t xml:space="preserve"> у вези спровођења закона из области </w:t>
      </w:r>
      <w:r>
        <w:rPr>
          <w:rFonts w:ascii="Times New Roman" w:hAnsi="Times New Roman" w:cs="Times New Roman"/>
          <w:bCs/>
          <w:kern w:val="24"/>
        </w:rPr>
        <w:t xml:space="preserve">уметничке игре - </w:t>
      </w:r>
      <w:r>
        <w:rPr>
          <w:rFonts w:ascii="Times New Roman" w:hAnsi="Times New Roman" w:cs="Times New Roman"/>
        </w:rPr>
        <w:t>класичан балет, народна игра</w:t>
      </w:r>
      <w:r>
        <w:rPr>
          <w:rFonts w:ascii="Times New Roman" w:hAnsi="Times New Roman" w:cs="Times New Roman"/>
          <w:color w:val="4472C4" w:themeColor="accent1"/>
        </w:rPr>
        <w:t xml:space="preserve">, </w:t>
      </w:r>
      <w:r>
        <w:rPr>
          <w:rFonts w:ascii="Times New Roman" w:hAnsi="Times New Roman" w:cs="Times New Roman"/>
        </w:rPr>
        <w:t>савремена игра,као и надзор над спровођењем закона других субјеката у култури поменутих области;</w:t>
      </w:r>
      <w:r>
        <w:rPr>
          <w:rFonts w:ascii="Times New Roman" w:hAnsi="Times New Roman" w:cs="Times New Roman"/>
          <w:lang w:val="sr-Cyrl-CS"/>
        </w:rPr>
        <w:t xml:space="preserve">припрема стручне основе за израду радне верзије, нацрта, односно предлога закона, предлога других прописа и општих аката из области </w:t>
      </w:r>
      <w:r>
        <w:rPr>
          <w:rFonts w:ascii="Times New Roman" w:hAnsi="Times New Roman" w:cs="Times New Roman"/>
          <w:bCs/>
          <w:kern w:val="24"/>
        </w:rPr>
        <w:t xml:space="preserve">позоришнеуметности и уметничке игре - </w:t>
      </w:r>
      <w:r>
        <w:rPr>
          <w:rFonts w:ascii="Times New Roman" w:hAnsi="Times New Roman" w:cs="Times New Roman"/>
        </w:rPr>
        <w:t>класичан балет, народна игра, савремена игра; предлаже иницира</w:t>
      </w:r>
      <w:r>
        <w:rPr>
          <w:rFonts w:ascii="Times New Roman" w:hAnsi="Times New Roman" w:cs="Times New Roman"/>
          <w:color w:val="000000" w:themeColor="text1"/>
        </w:rPr>
        <w:t xml:space="preserve"> и спроводи мере за унапређење културе у циљу 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децентрализације и уравнотеженог развоја културе </w:t>
      </w:r>
      <w:r>
        <w:rPr>
          <w:rFonts w:ascii="Times New Roman" w:hAnsi="Times New Roman" w:cs="Times New Roman"/>
          <w:bCs/>
          <w:kern w:val="24"/>
        </w:rPr>
        <w:t>уопште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свих региона</w:t>
      </w:r>
      <w:r>
        <w:rPr>
          <w:rFonts w:ascii="Times New Roman" w:hAnsi="Times New Roman" w:cs="Times New Roman"/>
          <w:color w:val="000000" w:themeColor="text1"/>
        </w:rPr>
        <w:t xml:space="preserve"> Републике Србије кроз програм </w:t>
      </w:r>
      <w:r>
        <w:rPr>
          <w:rFonts w:ascii="Times New Roman" w:hAnsi="Times New Roman" w:cs="Times New Roman"/>
        </w:rPr>
        <w:t>Градови у фокусу</w:t>
      </w:r>
      <w:r>
        <w:rPr>
          <w:rFonts w:ascii="Times New Roman" w:hAnsi="Times New Roman" w:cs="Times New Roman"/>
          <w:color w:val="000000" w:themeColor="text1"/>
        </w:rPr>
        <w:t xml:space="preserve">и мере за унапређење интерресорне и интерсекторске сарадње субјеката у </w:t>
      </w:r>
      <w:r>
        <w:rPr>
          <w:rFonts w:ascii="Times New Roman" w:hAnsi="Times New Roman" w:cs="Times New Roman"/>
        </w:rPr>
        <w:t>култури</w:t>
      </w:r>
      <w:r>
        <w:rPr>
          <w:rFonts w:ascii="Times New Roman" w:hAnsi="Times New Roman" w:cs="Times New Roman"/>
          <w:color w:val="000000" w:themeColor="text1"/>
        </w:rPr>
        <w:t>на свим нивоима власти кроз програм Каталог радних места</w:t>
      </w:r>
      <w:r>
        <w:rPr>
          <w:rFonts w:ascii="Times New Roman" w:hAnsi="Times New Roman" w:cs="Times New Roman"/>
          <w:b/>
          <w:color w:val="000000" w:themeColor="text1"/>
        </w:rPr>
        <w:t xml:space="preserve">; </w:t>
      </w:r>
      <w:r>
        <w:rPr>
          <w:rFonts w:ascii="Times New Roman" w:hAnsi="Times New Roman" w:cs="Times New Roman"/>
        </w:rPr>
        <w:t xml:space="preserve"> oбавља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</w:t>
      </w:r>
      <w:r>
        <w:rPr>
          <w:rFonts w:ascii="Times New Roman" w:hAnsi="Times New Roman" w:cs="Times New Roman"/>
          <w:color w:val="000000" w:themeColor="text1"/>
        </w:rPr>
        <w:lastRenderedPageBreak/>
        <w:t>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8C57A6" w:rsidRPr="00181464" w:rsidRDefault="008C57A6" w:rsidP="00B5375B">
      <w:pPr>
        <w:jc w:val="both"/>
      </w:pPr>
    </w:p>
    <w:p w:rsidR="00B5375B" w:rsidRDefault="004B7552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 xml:space="preserve"> (18)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</w:rPr>
        <w:t> Радно место за књижевно и преводилачко стваралаштво и издаваштво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       самостални саветник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>број државних службеника 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Прати, анализира  и утврђује чињенично стање у области </w:t>
      </w:r>
      <w:r>
        <w:rPr>
          <w:rFonts w:ascii="Times New Roman" w:hAnsi="Times New Roman" w:cs="Times New Roman"/>
          <w:bCs/>
          <w:kern w:val="24"/>
        </w:rPr>
        <w:t xml:space="preserve">књижевног и преводилачког стваралаштва и издаваштва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израђује анализе, извештаје, информације, проучава последице утврђеног стања и предлаже одговарајуће мере за њихово унапређење</w:t>
      </w:r>
      <w:r>
        <w:rPr>
          <w:rFonts w:ascii="Times New Roman" w:hAnsi="Times New Roman" w:cs="Times New Roman"/>
        </w:rPr>
        <w:t>; учествује у припреми и спровођењу Конкурса</w:t>
      </w:r>
      <w:r>
        <w:rPr>
          <w:rFonts w:ascii="Times New Roman" w:hAnsi="Times New Roman" w:cs="Times New Roman"/>
          <w:bCs/>
          <w:kern w:val="24"/>
        </w:rPr>
        <w:t xml:space="preserve"> у области књижевног и преводилачког стваралаштва и издаваштва,</w:t>
      </w:r>
      <w:r>
        <w:rPr>
          <w:rFonts w:ascii="Times New Roman" w:hAnsi="Times New Roman" w:cs="Times New Roman"/>
        </w:rPr>
        <w:t xml:space="preserve"> израђује решења и пратећу документацију пројеката и прати реализацију и врши евалуацију одобренихпројеката;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обавеза;</w:t>
      </w:r>
      <w:r>
        <w:rPr>
          <w:rFonts w:ascii="Times New Roman" w:hAnsi="Times New Roman" w:cs="Times New Roman"/>
          <w:lang w:val="ru-RU"/>
        </w:rPr>
        <w:t>иницира и п</w:t>
      </w:r>
      <w:r>
        <w:rPr>
          <w:rFonts w:ascii="Times New Roman" w:hAnsi="Times New Roman" w:cs="Times New Roman"/>
          <w:lang w:val="sr-Cyrl-CS"/>
        </w:rPr>
        <w:t xml:space="preserve">рипрема предлог годишњег програмског и финансијског плана; </w:t>
      </w:r>
      <w:r>
        <w:rPr>
          <w:rFonts w:ascii="Times New Roman" w:eastAsia="MS Mincho" w:hAnsi="Times New Roman" w:cs="Times New Roman"/>
          <w:lang w:val="sr-Cyrl-CS"/>
        </w:rPr>
        <w:t xml:space="preserve">врши анализу рада издавача, њихових потреба и приоритета ипредлаже и реализује пројекте у циљу унапређења издавачке делатности; предлаже и координира активности Министаства са репрезентативним удружењима у области књижевне уметности, преводилаштва и издаваштва; </w:t>
      </w:r>
      <w:r>
        <w:rPr>
          <w:rFonts w:ascii="Times New Roman" w:hAnsi="Times New Roman" w:cs="Times New Roman"/>
          <w:lang w:val="sr-Cyrl-CS"/>
        </w:rPr>
        <w:t xml:space="preserve">обавља послове у вези са заштитом и унапређењем употребе српског језика и писма; планира и учествује у организацији значајних домаћих и међународних културних манифестација,припрема стручне основе за израду радне верзије, нацрта, односно предлога закона, предлога других прописа и општих аката из области </w:t>
      </w:r>
      <w:r>
        <w:rPr>
          <w:rFonts w:ascii="Times New Roman" w:hAnsi="Times New Roman" w:cs="Times New Roman"/>
        </w:rPr>
        <w:t>књижевности, издаваштва и службене и јавне употребе језика и писма; обавља друге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Pr="00181464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spacing w:val="-6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на </w:t>
      </w:r>
      <w:r>
        <w:rPr>
          <w:rFonts w:ascii="Times New Roman" w:hAnsi="Times New Roman" w:cs="Times New Roman"/>
          <w:lang w:val="sr-Cyrl-CS"/>
        </w:rPr>
        <w:t xml:space="preserve">студијама другог степена 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</w:rPr>
        <w:t>(19) Радно место за нормативне послове у области савременог стваралаштва и креативних индустрија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саветник     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>број државних службеника         1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:rsidR="0025529C" w:rsidRDefault="00B5375B" w:rsidP="00B537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</w:rPr>
        <w:t>Припрема нацрте закона и предлоге подзаконских аката из делокруга Одељења и учествује на јавним расправама у поступку израде нацрта закона, прати примену и даје мишљења о примени закона и других прописа из области културе;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припрема образложења нацрта, односно предлога закона и предлога других прописа из области културе; припрема мишљења и објашњења о правилној примени закона и других прописа из области културе, као и </w:t>
      </w:r>
      <w:r>
        <w:rPr>
          <w:rFonts w:ascii="Times New Roman" w:hAnsi="Times New Roman" w:cs="Times New Roman"/>
          <w:color w:val="000000" w:themeColor="text1"/>
        </w:rPr>
        <w:t xml:space="preserve">мишљења на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нацрте закона и правних аката чији су предлагачи други органи државне управе; учествује у изради извештаја и студијско-аналитичких материјала из делокруга Одељења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припрема мишљења на нацрте закона и </w:t>
      </w:r>
      <w:r>
        <w:rPr>
          <w:rFonts w:ascii="Times New Roman" w:hAnsi="Times New Roman" w:cs="Times New Roman"/>
          <w:color w:val="000000" w:themeColor="text1"/>
        </w:rPr>
        <w:t xml:space="preserve">прати, координира врши надзор над вршењем поверених послова од стране репрезентативних удружења у култури; припрема мишљења на нацрте закона и других правних аката чији су предлагачи други органи државне управе; израђује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решења у </w:t>
      </w:r>
    </w:p>
    <w:p w:rsidR="0025529C" w:rsidRDefault="0025529C" w:rsidP="00B537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управним и другим појединачним стварима из делокруга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Одељења;</w:t>
      </w:r>
      <w:r>
        <w:rPr>
          <w:rFonts w:ascii="Times New Roman" w:hAnsi="Times New Roman" w:cs="Times New Roman"/>
          <w:color w:val="000000" w:themeColor="text1"/>
        </w:rPr>
        <w:t>учествује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 надзору над законитошћу аката и   рада установа културе из делокруга </w:t>
      </w:r>
      <w:r>
        <w:rPr>
          <w:rFonts w:ascii="Times New Roman" w:hAnsi="Times New Roman" w:cs="Times New Roman"/>
          <w:color w:val="000000" w:themeColor="text1"/>
          <w:lang w:val="ru-RU"/>
        </w:rPr>
        <w:t>Одељења; обавља друге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</w:rPr>
        <w:t xml:space="preserve"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>, најмање три године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25529C" w:rsidRDefault="0025529C" w:rsidP="00B5375B">
      <w:pPr>
        <w:jc w:val="both"/>
        <w:rPr>
          <w:rFonts w:ascii="Times New Roman" w:hAnsi="Times New Roman" w:cs="Times New Roman"/>
        </w:rPr>
      </w:pPr>
    </w:p>
    <w:p w:rsidR="0025529C" w:rsidRDefault="0025529C" w:rsidP="00B5375B">
      <w:pPr>
        <w:jc w:val="both"/>
        <w:rPr>
          <w:rFonts w:ascii="Times New Roman" w:hAnsi="Times New Roman" w:cs="Times New Roman"/>
        </w:rPr>
      </w:pPr>
    </w:p>
    <w:p w:rsidR="00B5375B" w:rsidRDefault="004B7552" w:rsidP="00B537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 xml:space="preserve"> (20)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</w:rPr>
        <w:t> </w:t>
      </w:r>
      <w:r w:rsidR="00B5375B">
        <w:rPr>
          <w:rFonts w:ascii="Times New Roman" w:hAnsi="Times New Roman" w:cs="Times New Roman"/>
          <w:b/>
        </w:rPr>
        <w:t>Радно место за филмску уметност и остало аудио-визуелно ставаралаштвo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 саветник    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</w:t>
      </w: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Прати и утврђује чињенично стање у области филмске уметности и осталог аудио-визуелног стваралаштва, израђује анализе, извештаје, информације и учествује у предлагању одговарајућих мера унапређења стања у области филмске уметности и осталог аудио визуелног стваралаштва;</w:t>
      </w:r>
      <w:r>
        <w:rPr>
          <w:rFonts w:ascii="Times New Roman" w:hAnsi="Times New Roman" w:cs="Times New Roman"/>
          <w:bCs/>
          <w:lang w:val="sr-Cyrl-CS"/>
        </w:rPr>
        <w:t xml:space="preserve"> учествује у припреми и спровођењу конкурса у области </w:t>
      </w:r>
      <w:r>
        <w:rPr>
          <w:rFonts w:ascii="Times New Roman" w:hAnsi="Times New Roman" w:cs="Times New Roman"/>
        </w:rPr>
        <w:t>филмске уметности и остале аудио визулне уметности</w:t>
      </w:r>
      <w:r>
        <w:rPr>
          <w:rFonts w:ascii="Times New Roman" w:hAnsi="Times New Roman" w:cs="Times New Roman"/>
          <w:bCs/>
          <w:lang w:val="sr-Cyrl-CS"/>
        </w:rPr>
        <w:t>,израђује решења и пратећу документацију за реализацију одобрених пројеката, прати реализацију пројеката из области</w:t>
      </w:r>
      <w:r>
        <w:rPr>
          <w:rFonts w:ascii="Times New Roman" w:hAnsi="Times New Roman" w:cs="Times New Roman"/>
        </w:rPr>
        <w:t xml:space="preserve"> филмске уметности и осталог аудио-визуелно стваралаштва </w:t>
      </w:r>
      <w:r>
        <w:rPr>
          <w:rFonts w:ascii="Times New Roman" w:hAnsi="Times New Roman" w:cs="Times New Roman"/>
          <w:bCs/>
          <w:lang w:val="sr-Cyrl-CS"/>
        </w:rPr>
        <w:t xml:space="preserve">и учествује </w:t>
      </w:r>
      <w:r>
        <w:rPr>
          <w:rFonts w:ascii="Times New Roman" w:hAnsi="Times New Roman" w:cs="Times New Roman"/>
        </w:rPr>
        <w:t>поступку њихове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евалуације,врши контролу реализације уговорних обавеза;</w:t>
      </w:r>
      <w:r>
        <w:rPr>
          <w:rFonts w:ascii="Times New Roman" w:eastAsia="Calibri" w:hAnsi="Times New Roman" w:cs="Times New Roman"/>
          <w:lang w:val="sr-Cyrl-CS"/>
        </w:rPr>
        <w:t xml:space="preserve"> учествује у припреми предлога годишњег програмског и  финансијског плана у оквиру делокруга рада; припрема анализе, извештаје</w:t>
      </w:r>
      <w:r>
        <w:rPr>
          <w:rFonts w:ascii="Times New Roman" w:eastAsia="MS Mincho" w:hAnsi="Times New Roman" w:cs="Times New Roman"/>
          <w:lang w:val="ru-RU"/>
        </w:rPr>
        <w:t xml:space="preserve">, информације и врши евалуацију </w:t>
      </w:r>
      <w:r>
        <w:rPr>
          <w:rFonts w:ascii="Times New Roman" w:eastAsia="Calibri" w:hAnsi="Times New Roman" w:cs="Times New Roman"/>
          <w:lang w:val="sr-Cyrl-CS"/>
        </w:rPr>
        <w:t>о стању у области  и предлаже мере за развој и унапређивање ове области; учествује у планирању, предлаже, учествује у реализацијии организацији значајних домаћих и међународних културних манифестација у оквиру делокруга рада;  израђује извештај о квалитету конкурсне понуде и евентуалним недостацима у складу са циљевима културне политике; прати активности везане за подстицаје инвеститору да у Републици Србији производи аудио-визуелно дело као и активности вазане за дигитализацију сала у домовима културе и културним центрима на територији Републике Србије;  предлаже стимулативнемере за развој и унапређење рада установе Филмски центар Србије, прати и врши  евалуацију рада и реализацију пројеката и програма ове установе културе</w:t>
      </w:r>
      <w:r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врши послове везане за функционисање Филмског центра Србије;</w:t>
      </w:r>
      <w:r>
        <w:rPr>
          <w:rFonts w:ascii="Times New Roman" w:hAnsi="Times New Roman" w:cs="Times New Roman"/>
        </w:rPr>
        <w:t xml:space="preserve">учествује у припреми </w:t>
      </w:r>
      <w:r>
        <w:rPr>
          <w:rFonts w:ascii="Times New Roman" w:hAnsi="Times New Roman" w:cs="Times New Roman"/>
          <w:bCs/>
          <w:kern w:val="24"/>
        </w:rPr>
        <w:t>стручне основе за израду нацрта закона, стратешких докумената, као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и других правних аката из области</w:t>
      </w:r>
      <w:r>
        <w:rPr>
          <w:rFonts w:ascii="Times New Roman" w:hAnsi="Times New Roman" w:cs="Times New Roman"/>
          <w:lang w:val="sr-Cyrl-CS"/>
        </w:rPr>
        <w:t>филмске уметности и осталог аудио-визуелног стваралаштва и обавља друге послове по налогу 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</w:p>
    <w:p w:rsidR="008C57A6" w:rsidRDefault="008C57A6" w:rsidP="00B5375B">
      <w:pPr>
        <w:jc w:val="both"/>
      </w:pPr>
    </w:p>
    <w:p w:rsidR="008C57A6" w:rsidRDefault="008C57A6" w:rsidP="00B5375B">
      <w:pPr>
        <w:jc w:val="both"/>
      </w:pPr>
    </w:p>
    <w:tbl>
      <w:tblPr>
        <w:tblW w:w="11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  <w:gridCol w:w="2978"/>
      </w:tblGrid>
      <w:tr w:rsidR="00B5375B" w:rsidTr="00B5375B">
        <w:trPr>
          <w:trHeight w:val="409"/>
        </w:trPr>
        <w:tc>
          <w:tcPr>
            <w:tcW w:w="8884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5375B" w:rsidRDefault="004B755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sr-Cyrl-CS"/>
              </w:rPr>
              <w:t xml:space="preserve"> (21)</w:t>
            </w:r>
            <w:r w:rsidR="00B5375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sr-Cyrl-CS"/>
              </w:rPr>
              <w:t xml:space="preserve"> </w:t>
            </w:r>
            <w:r w:rsidR="00B5375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  <w:r w:rsidR="00B5375B">
              <w:rPr>
                <w:rFonts w:ascii="Times New Roman" w:hAnsi="Times New Roman" w:cs="Times New Roman"/>
                <w:b/>
                <w:bCs/>
              </w:rPr>
              <w:t>Радно место</w:t>
            </w:r>
            <w:r w:rsidR="00B5375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савремене визуелне уметности и мултимедије</w:t>
            </w:r>
          </w:p>
          <w:p w:rsidR="00B5375B" w:rsidRDefault="00B537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саветник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број државних службеника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110D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10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</w:p>
          <w:p w:rsidR="00B5375B" w:rsidRDefault="00B53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5375B" w:rsidRDefault="00B537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lang w:val="sr-Cyrl-CS"/>
        </w:rPr>
        <w:t>Прати и утврђује чињенично стање у области визуелних уметности и мултимедија, израђује анализе, извештаје, информације и учествује у предлагању одговарајућих мера</w:t>
      </w:r>
      <w:r>
        <w:rPr>
          <w:rFonts w:ascii="Times New Roman" w:hAnsi="Times New Roman" w:cs="Times New Roman"/>
          <w:bCs/>
          <w:kern w:val="24"/>
        </w:rPr>
        <w:t xml:space="preserve"> унапређења стања у области</w:t>
      </w:r>
      <w:r>
        <w:rPr>
          <w:rFonts w:ascii="Times New Roman" w:hAnsi="Times New Roman" w:cs="Times New Roman"/>
        </w:rPr>
        <w:t xml:space="preserve"> визуелних уметности и мултимедија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bCs/>
          <w:lang w:val="sr-Cyrl-CS"/>
        </w:rPr>
        <w:t>учествује у припреми и спровођењу конкурса у области визуелних уметности и мултимедија,израђује решења и пратећу документацију за реализацију одобрених пројеката, прати реализацију пројеката из области</w:t>
      </w:r>
      <w:r>
        <w:rPr>
          <w:rFonts w:ascii="Times New Roman" w:hAnsi="Times New Roman" w:cs="Times New Roman"/>
          <w:lang w:val="sr-Cyrl-CS"/>
        </w:rPr>
        <w:t xml:space="preserve"> визуелних уметности и мултимедија </w:t>
      </w:r>
      <w:r>
        <w:rPr>
          <w:rFonts w:ascii="Times New Roman" w:hAnsi="Times New Roman" w:cs="Times New Roman"/>
          <w:bCs/>
          <w:lang w:val="sr-Cyrl-CS"/>
        </w:rPr>
        <w:t xml:space="preserve">и учествује у </w:t>
      </w:r>
      <w:r>
        <w:rPr>
          <w:rFonts w:ascii="Times New Roman" w:hAnsi="Times New Roman" w:cs="Times New Roman"/>
        </w:rPr>
        <w:t>поступку њихове евалуације</w:t>
      </w:r>
      <w:r>
        <w:rPr>
          <w:rFonts w:ascii="Times New Roman" w:hAnsi="Times New Roman" w:cs="Times New Roman"/>
          <w:bCs/>
          <w:lang w:val="sr-Cyrl-CS"/>
        </w:rPr>
        <w:t>; врши контролу реализације уговорних обавеза;</w:t>
      </w:r>
      <w:r>
        <w:rPr>
          <w:rFonts w:ascii="Times New Roman" w:hAnsi="Times New Roman" w:cs="Times New Roman"/>
        </w:rPr>
        <w:t xml:space="preserve">учествује у стварању условаза унапређење рада и положаја субјеката у култури (установе културе, организације цивилног друштва и професионалци у области културе;учествује у припреми </w:t>
      </w:r>
      <w:r>
        <w:rPr>
          <w:rFonts w:ascii="Times New Roman" w:hAnsi="Times New Roman" w:cs="Times New Roman"/>
          <w:bCs/>
          <w:kern w:val="24"/>
        </w:rPr>
        <w:t xml:space="preserve">стручне основе за израду нацрта закона, стратешких докумената, као и других правних аката из области </w:t>
      </w:r>
      <w:r>
        <w:rPr>
          <w:rFonts w:ascii="Times New Roman" w:hAnsi="Times New Roman" w:cs="Times New Roman"/>
        </w:rPr>
        <w:t>визуелних уметности и мултимедија;</w:t>
      </w:r>
      <w:r>
        <w:rPr>
          <w:rFonts w:ascii="Times New Roman" w:hAnsi="Times New Roman" w:cs="Times New Roman"/>
          <w:bCs/>
          <w:kern w:val="24"/>
        </w:rPr>
        <w:t>стварастимулативне услове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 за унапређење интерресорне и интерсекторске сарадње на свим нивоима власти на националном и међународном а посебно на регионалном плану у областивизуелних уметности и мултимедија; </w:t>
      </w:r>
      <w:r>
        <w:rPr>
          <w:rFonts w:ascii="Times New Roman" w:hAnsi="Times New Roman" w:cs="Times New Roman"/>
          <w:bCs/>
          <w:kern w:val="24"/>
        </w:rPr>
        <w:t>учествује у спровођењу на националномнивоу главни програм ЕУ за културу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, са основним циљем помоћи актерима из Србије да учествују у програму, остваре европска партнерства и прикупе финансијска средства програма</w:t>
      </w:r>
      <w:r>
        <w:rPr>
          <w:rFonts w:ascii="Times New Roman" w:hAnsi="Times New Roman" w:cs="Times New Roman"/>
          <w:bCs/>
          <w:kern w:val="24"/>
        </w:rPr>
        <w:t>; планира, предлаже, реализује и учествује у реализацији значајних домаћих и међународних културних манифестација у оквиру делокруга рада;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обавља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4B7552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>(22)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 xml:space="preserve"> 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</w:rPr>
        <w:t> Радно место за музичку уметност и дискографију</w:t>
      </w:r>
    </w:p>
    <w:p w:rsidR="00B5375B" w:rsidRDefault="00B5375B" w:rsidP="00B5375B">
      <w:pPr>
        <w:spacing w:line="240" w:lineRule="exact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саветник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</w:t>
      </w:r>
      <w:r>
        <w:rPr>
          <w:rFonts w:ascii="Times New Roman" w:hAnsi="Times New Roman" w:cs="Times New Roman"/>
        </w:rPr>
        <w:t xml:space="preserve">музичке уметности и дискографије (стваралаштво, интерпретација, продукција), </w:t>
      </w:r>
      <w:r>
        <w:rPr>
          <w:rFonts w:ascii="Times New Roman" w:hAnsi="Times New Roman" w:cs="Times New Roman"/>
          <w:lang w:val="sr-Cyrl-CS"/>
        </w:rPr>
        <w:t>израђује анализе, извештаје, информације и учествује у предлагању одговарајућих мера</w:t>
      </w:r>
      <w:r>
        <w:rPr>
          <w:rFonts w:ascii="Times New Roman" w:hAnsi="Times New Roman" w:cs="Times New Roman"/>
          <w:bCs/>
          <w:kern w:val="24"/>
        </w:rPr>
        <w:t xml:space="preserve"> унапређења стања у области</w:t>
      </w:r>
      <w:r>
        <w:rPr>
          <w:rFonts w:ascii="Times New Roman" w:hAnsi="Times New Roman" w:cs="Times New Roman"/>
        </w:rPr>
        <w:t xml:space="preserve"> музичке уметности и дискографије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bCs/>
          <w:lang w:val="sr-Cyrl-CS"/>
        </w:rPr>
        <w:t>учествује у припреми и спровођењу конкурса у области</w:t>
      </w:r>
      <w:r>
        <w:rPr>
          <w:rFonts w:ascii="Times New Roman" w:hAnsi="Times New Roman" w:cs="Times New Roman"/>
        </w:rPr>
        <w:t xml:space="preserve"> музичке уметности и дискографије</w:t>
      </w:r>
      <w:r>
        <w:rPr>
          <w:rFonts w:ascii="Times New Roman" w:hAnsi="Times New Roman" w:cs="Times New Roman"/>
          <w:bCs/>
          <w:lang w:val="sr-Cyrl-CS"/>
        </w:rPr>
        <w:t>,израђује решења и пратећу документацију за реализацију одобрених пројеката,прати реализацију пројеката из области</w:t>
      </w:r>
      <w:r>
        <w:rPr>
          <w:rFonts w:ascii="Times New Roman" w:hAnsi="Times New Roman" w:cs="Times New Roman"/>
        </w:rPr>
        <w:t xml:space="preserve"> музичке уметности и дискографије</w:t>
      </w:r>
      <w:r>
        <w:rPr>
          <w:rFonts w:ascii="Times New Roman" w:hAnsi="Times New Roman" w:cs="Times New Roman"/>
          <w:bCs/>
          <w:lang w:val="sr-Cyrl-CS"/>
        </w:rPr>
        <w:t xml:space="preserve">и учествује </w:t>
      </w:r>
      <w:r>
        <w:rPr>
          <w:rFonts w:ascii="Times New Roman" w:hAnsi="Times New Roman" w:cs="Times New Roman"/>
        </w:rPr>
        <w:t xml:space="preserve">поступку њихове евалуације;врши контролуреализације уговорних обавеза;прати активности из домена надлежности у оквиру Фонда за младе таленете Републике Србије и  израђујестручне анализе, извештаје и информације и врши евалуацију у овој области; учествује у стварању услова за унапређење рада и положаја субјеката у култури (установе културе, организације цивилног друштва и професионалци у области културе); учествује у подизању дигиталних компетенција субјеката у културиу области музичке уметности и </w:t>
      </w:r>
      <w:r>
        <w:rPr>
          <w:rFonts w:ascii="Times New Roman" w:hAnsi="Times New Roman" w:cs="Times New Roman"/>
        </w:rPr>
        <w:lastRenderedPageBreak/>
        <w:t xml:space="preserve">дискографије; прати и анализира реализацију пројеката и програма, врши послове везане за функционисање установе културе „Београдске филхармоније“ и предлаже мере за унапређење рада ове установе;учествује у припреми </w:t>
      </w:r>
      <w:r>
        <w:rPr>
          <w:rFonts w:ascii="Times New Roman" w:hAnsi="Times New Roman" w:cs="Times New Roman"/>
          <w:bCs/>
          <w:kern w:val="24"/>
        </w:rPr>
        <w:t>стручне основе за израду</w:t>
      </w:r>
      <w:r w:rsidR="008C57A6">
        <w:rPr>
          <w:rFonts w:ascii="Times New Roman" w:hAnsi="Times New Roman" w:cs="Times New Roman"/>
          <w:bCs/>
          <w:kern w:val="24"/>
        </w:rPr>
        <w:t xml:space="preserve"> </w:t>
      </w:r>
      <w:r>
        <w:rPr>
          <w:rFonts w:ascii="Times New Roman" w:hAnsi="Times New Roman" w:cs="Times New Roman"/>
          <w:bCs/>
          <w:kern w:val="24"/>
        </w:rPr>
        <w:t xml:space="preserve">нацрта закона, стратешких докумената, као и других правних аката из области </w:t>
      </w:r>
      <w:r>
        <w:rPr>
          <w:rFonts w:ascii="Times New Roman" w:hAnsi="Times New Roman" w:cs="Times New Roman"/>
        </w:rPr>
        <w:t xml:space="preserve">визуелних уметности и мултимедије; учествује у интерресорној и интерсекторској сарадњи на свим нивоима власти на националном и међународном, а посебно на регионалном плану у области музичке уметности и дискографије;  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обавља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</w:rPr>
        <w:t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4B7552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>(23)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  <w:lang w:val="sr-Cyrl-CS"/>
        </w:rPr>
        <w:t xml:space="preserve"> </w:t>
      </w:r>
      <w:r w:rsidR="00B5375B">
        <w:rPr>
          <w:rFonts w:ascii="Times New Roman" w:hAnsi="Times New Roman" w:cs="Times New Roman"/>
          <w:b/>
          <w:bCs/>
          <w:color w:val="000000" w:themeColor="text1"/>
          <w:kern w:val="24"/>
        </w:rPr>
        <w:t>Радно место за унапређење културног стваралаштва друштвено осетљивих група</w:t>
      </w:r>
    </w:p>
    <w:p w:rsidR="00B5375B" w:rsidRDefault="00B5375B" w:rsidP="00B5375B">
      <w:pPr>
        <w:spacing w:line="240" w:lineRule="exact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kern w:val="24"/>
        </w:rPr>
        <w:t xml:space="preserve">саветник     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0110D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</w:t>
      </w:r>
      <w:r>
        <w:rPr>
          <w:rFonts w:ascii="Times New Roman" w:hAnsi="Times New Roman" w:cs="Times New Roman"/>
          <w:bCs/>
          <w:kern w:val="24"/>
        </w:rPr>
        <w:t>културног стваралаштва друштвено осетљивих група (националних мањина, особа са инвалидитетом, деце и младих)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израђује анализе, извештаје, информације и учествује у предлагању одговарајућих мера</w:t>
      </w:r>
      <w:r>
        <w:rPr>
          <w:rFonts w:ascii="Times New Roman" w:hAnsi="Times New Roman" w:cs="Times New Roman"/>
        </w:rPr>
        <w:t xml:space="preserve"> културне политике за</w:t>
      </w:r>
      <w:r>
        <w:rPr>
          <w:rFonts w:ascii="Times New Roman" w:hAnsi="Times New Roman" w:cs="Times New Roman"/>
          <w:bCs/>
          <w:kern w:val="24"/>
        </w:rPr>
        <w:t xml:space="preserve"> унапређење стања у области културног стваралаштва друштвено осетљивих група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bCs/>
          <w:lang w:val="sr-Cyrl-CS"/>
        </w:rPr>
        <w:t xml:space="preserve"> учествује у припреми и спровођењу конкурса у области</w:t>
      </w:r>
      <w:r>
        <w:rPr>
          <w:rFonts w:ascii="Times New Roman" w:hAnsi="Times New Roman" w:cs="Times New Roman"/>
          <w:bCs/>
          <w:kern w:val="24"/>
        </w:rPr>
        <w:t xml:space="preserve"> културног стваралаштва друштвено осетљивих група</w:t>
      </w:r>
      <w:r>
        <w:rPr>
          <w:rFonts w:ascii="Times New Roman" w:hAnsi="Times New Roman" w:cs="Times New Roman"/>
          <w:bCs/>
          <w:lang w:val="sr-Cyrl-CS"/>
        </w:rPr>
        <w:t xml:space="preserve">,израђује решења и пратећу документацију за реализацију одобрених пројеката, прати реализацију пројеката из областии учествује </w:t>
      </w:r>
      <w:r>
        <w:rPr>
          <w:rFonts w:ascii="Times New Roman" w:hAnsi="Times New Roman" w:cs="Times New Roman"/>
        </w:rPr>
        <w:t>поступку њихове евалуације; врши контролу реализације уговорних обавеза;учествује у предлагању мера за унапређење рада и положаја субјеката у култури (установе културе, организације цивилног друштва и професионалци у области културе);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 врши послове везане за функционисање установе културе Завод за проучавање културног развитка и предлаже мере за унапређење рада ове установе; </w:t>
      </w:r>
      <w:r>
        <w:rPr>
          <w:rFonts w:ascii="Times New Roman" w:hAnsi="Times New Roman" w:cs="Times New Roman"/>
        </w:rPr>
        <w:t xml:space="preserve">учествује у припреми </w:t>
      </w:r>
      <w:r>
        <w:rPr>
          <w:rFonts w:ascii="Times New Roman" w:hAnsi="Times New Roman" w:cs="Times New Roman"/>
          <w:bCs/>
          <w:kern w:val="24"/>
        </w:rPr>
        <w:t>стручне основе за израду нацрта закона, стратешких докумената, као и других правних аката из области припрема стручне основе за израду нацрта закона, стратешких докумената, као и других правних аката у области културног стваралаштва друштвено осетљивих група;</w:t>
      </w:r>
      <w:r>
        <w:rPr>
          <w:rFonts w:ascii="Times New Roman" w:hAnsi="Times New Roman" w:cs="Times New Roman"/>
        </w:rPr>
        <w:t xml:space="preserve"> Учествује у интерресорној и интерсекторској сарадњи на свим нивоима власти на националном и међународном, а посебно на регионалном плану у областикултурног стваралаштва друштвено осетљивих група; </w:t>
      </w:r>
      <w:r>
        <w:rPr>
          <w:rFonts w:ascii="Times New Roman" w:hAnsi="Times New Roman" w:cs="Times New Roman"/>
          <w:bCs/>
          <w:color w:val="000000" w:themeColor="text1"/>
          <w:kern w:val="24"/>
        </w:rPr>
        <w:t>Припрема анализе, извештаје, информације и врши евалуацију о стању у области савременог стваралаштва у вези са процесом извештавања о примени међународних уговора и домаћих стратешких докумената; обавља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</w:t>
      </w:r>
      <w:r>
        <w:rPr>
          <w:rFonts w:ascii="Times New Roman" w:hAnsi="Times New Roman" w:cs="Times New Roman"/>
        </w:rPr>
        <w:lastRenderedPageBreak/>
        <w:t>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Сектор за информисање и медије</w:t>
      </w: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(24)  Помоћник министра</w:t>
      </w:r>
    </w:p>
    <w:p w:rsidR="00B5375B" w:rsidRPr="00181464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</w:rPr>
        <w:t>III</w:t>
      </w:r>
      <w:r>
        <w:rPr>
          <w:rFonts w:ascii="Times New Roman" w:hAnsi="Times New Roman" w:cs="Times New Roman"/>
          <w:b/>
          <w:bCs/>
          <w:iCs/>
          <w:lang w:val="sr-Cyrl-CS"/>
        </w:rPr>
        <w:t xml:space="preserve"> група положаја             број државних службеника на положају                    </w:t>
      </w:r>
      <w:r>
        <w:rPr>
          <w:rFonts w:ascii="Times New Roman" w:hAnsi="Times New Roman" w:cs="Times New Roman"/>
          <w:b/>
          <w:bCs/>
          <w:iCs/>
        </w:rPr>
        <w:t xml:space="preserve">    </w:t>
      </w:r>
      <w:r w:rsidR="000110D0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  <w:lang w:val="sr-Cyrl-CS"/>
        </w:rPr>
        <w:t>1</w:t>
      </w:r>
      <w:r>
        <w:rPr>
          <w:rFonts w:ascii="Times New Roman" w:hAnsi="Times New Roman" w:cs="Times New Roman"/>
          <w:bCs/>
          <w:iCs/>
          <w:lang w:val="sr-Cyrl-CS"/>
        </w:rPr>
        <w:tab/>
      </w:r>
      <w:r>
        <w:rPr>
          <w:rFonts w:ascii="Times New Roman" w:hAnsi="Times New Roman" w:cs="Times New Roman"/>
          <w:bCs/>
          <w:iCs/>
          <w:lang w:val="sr-Cyrl-CS"/>
        </w:rPr>
        <w:tab/>
      </w:r>
      <w:r>
        <w:rPr>
          <w:rFonts w:ascii="Times New Roman" w:hAnsi="Times New Roman" w:cs="Times New Roman"/>
          <w:bCs/>
          <w:iCs/>
          <w:lang w:val="sr-Cyrl-CS"/>
        </w:rPr>
        <w:tab/>
      </w:r>
      <w:r>
        <w:rPr>
          <w:rFonts w:ascii="Times New Roman" w:hAnsi="Times New Roman" w:cs="Times New Roman"/>
          <w:bCs/>
          <w:iCs/>
          <w:lang w:val="sr-Cyrl-CS"/>
        </w:rPr>
        <w:tab/>
      </w:r>
      <w:r>
        <w:rPr>
          <w:rFonts w:ascii="Times New Roman" w:hAnsi="Times New Roman" w:cs="Times New Roman"/>
          <w:bCs/>
          <w:iCs/>
          <w:lang w:val="sr-Cyrl-CS"/>
        </w:rPr>
        <w:tab/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Руководи Сектором, планира, усмерава и надзире рад унутрашњих јединица у Сектору; врши најсложеније послове из делокруга Сектора;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Одељење за нормативне послове, пројектно суфинансирање и евиденцију представника иностраних медија и дописништава иностраних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(25) Начелник Одељења   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 виши саветник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                 број државних службеника                      1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Руководи и планира рад Одељења, пружа стручна упутства, координира и надзире рад државних службеника у Одељењу; израђује радне верзије закона, нацрте и предлоге закона и других прописа и општих аката, као и образложења и прилога и даје мишљења о тим актима; израђује одговоре и мишљења у поступку за оцењивање уставности и законитости</w:t>
      </w:r>
      <w:r>
        <w:rPr>
          <w:rFonts w:ascii="Times New Roman" w:hAnsi="Times New Roman" w:cs="Times New Roman"/>
          <w:bCs/>
          <w:iCs/>
          <w:color w:val="C00000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lang w:val="sr-Cyrl-CS"/>
        </w:rPr>
        <w:t>прати, анализира и проучава законе, друге прописе и упоредно-правна решења од значаја за припрему радне верзије закона, нацрта и предлога закона, других прописа и општих аката; учествује у изради предлога стратегије развоја у области јавног информисања и медија и прати реализацију акционог плана за спровођење стратегије; израђује информације и извештаје и предлоге програмског и финансијског плана сектора; припрема јединствене годишње и периодичне извештаје о раду Сектора; прати рад установа у области јавног информисања чији је оснивач Република Србија; прати пројектно суфинансирање у области јавног информисања и припрема и предузима мере, радње и поступке за унапређење послова у вези са остваривањем права на информисање; прати вођење евиденција представника иностраних медија и дописништава иностраних медија и обавља и друге послове по налогу помоћника министра.</w:t>
      </w:r>
    </w:p>
    <w:p w:rsidR="00B5375B" w:rsidRPr="001F6031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lastRenderedPageBreak/>
        <w:t>Услови: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(26) Радно место за праћење реализације одобрених финансијских средстава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саветник                                                                 број државних службеника         1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Врши контролу периодичних финансијских извештаја корисника државне помоћи о утрошеним средствима; врши контролу финансијских извештаја субјеката који су суфинансирани путем конкурса или на други законом дозвољени начин; сарађује са Комисијом за контролу државне помоћи; припрема финансијски план сектора у оквиру финансијског плана Министарства; припрема план извршења Буџета; обавља и друге послове по налогу начелника Одељења.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(27) Радно место за евиденцију представника иностраних медија и       дописништава иностраних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саветник                   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број државних службеника               1                                                                                                    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Води Евиденцију представника иностраних медија и Евиденцију дописништава иностраних медија; израђује решења о упису у евиденције; издаје потврде о упису у евиденције; </w:t>
      </w:r>
      <w:r>
        <w:rPr>
          <w:rFonts w:ascii="Times New Roman" w:hAnsi="Times New Roman" w:cs="Times New Roman"/>
          <w:bCs/>
          <w:iCs/>
        </w:rPr>
        <w:t xml:space="preserve">учествује </w:t>
      </w:r>
      <w:r>
        <w:rPr>
          <w:rFonts w:ascii="Times New Roman" w:hAnsi="Times New Roman" w:cs="Times New Roman"/>
          <w:bCs/>
          <w:iCs/>
          <w:lang w:val="sr-Cyrl-CS"/>
        </w:rPr>
        <w:t>у изради радне верзије закона, нацрта и предлога закона, других прописа и општих аката којима се регулише рад представника иностраних медија и дописништава иностраних медија; издаје новинарске легитимације и прес картице представницима иностраних медија; пружа помоћ у раду евидентираним представницима иностраних медија и евидентираним дописништвима иностраних медија; припрема извештаје и информације у вези са вођењем евиденција; обавља друге послове по налогу начелника Одељења.</w:t>
      </w:r>
    </w:p>
    <w:p w:rsidR="00B5375B" w:rsidRPr="001F6031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1F6031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lastRenderedPageBreak/>
        <w:t xml:space="preserve">                     </w:t>
      </w:r>
    </w:p>
    <w:p w:rsidR="00C872D0" w:rsidRDefault="00C872D0" w:rsidP="00B5375B">
      <w:pPr>
        <w:spacing w:before="100"/>
        <w:ind w:right="49"/>
        <w:jc w:val="both"/>
        <w:rPr>
          <w:rFonts w:ascii="Times New Roman" w:hAnsi="Times New Roman" w:cs="Times New Roman"/>
          <w:bCs/>
          <w:i/>
          <w:iCs/>
        </w:rPr>
      </w:pPr>
    </w:p>
    <w:p w:rsidR="00B5375B" w:rsidRDefault="00B5375B" w:rsidP="001F6031">
      <w:pPr>
        <w:spacing w:before="100"/>
        <w:ind w:right="49"/>
        <w:jc w:val="center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Група за нормативне  послове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(28) Радно место </w:t>
      </w:r>
      <w:r w:rsidR="00B5375B">
        <w:rPr>
          <w:rFonts w:ascii="Times New Roman" w:hAnsi="Times New Roman" w:cs="Times New Roman"/>
          <w:b/>
          <w:bCs/>
          <w:iCs/>
          <w:lang w:val="sr-Cyrl-CS"/>
        </w:rPr>
        <w:t xml:space="preserve"> руководилац Групе</w:t>
      </w:r>
    </w:p>
    <w:p w:rsidR="00B5375B" w:rsidRDefault="00B5375B" w:rsidP="00B5375B">
      <w:pPr>
        <w:spacing w:before="100"/>
        <w:ind w:right="49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самостални саветник                                   број државних службеника         </w:t>
      </w:r>
      <w:r>
        <w:rPr>
          <w:rFonts w:ascii="Times New Roman" w:hAnsi="Times New Roman" w:cs="Times New Roman"/>
          <w:b/>
          <w:bCs/>
          <w:iCs/>
        </w:rPr>
        <w:t xml:space="preserve">          </w:t>
      </w:r>
      <w:r w:rsidR="000110D0">
        <w:rPr>
          <w:rFonts w:ascii="Times New Roman" w:hAnsi="Times New Roman" w:cs="Times New Roman"/>
          <w:b/>
          <w:bCs/>
          <w:iCs/>
        </w:rPr>
        <w:t xml:space="preserve">  </w:t>
      </w:r>
      <w:r>
        <w:rPr>
          <w:rFonts w:ascii="Times New Roman" w:hAnsi="Times New Roman" w:cs="Times New Roman"/>
          <w:b/>
          <w:bCs/>
          <w:iCs/>
          <w:lang w:val="sr-Cyrl-CS"/>
        </w:rPr>
        <w:t xml:space="preserve">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Руководи, планира и координира рад Групе, пружа стручна упутства и надзире рад државних службеника у Групи; припрема радне верзије закона, нацрте и предлоге закона, других прописа, општих и стратешких аката и даје мишљења о тим актима,као и </w:t>
      </w:r>
      <w:r>
        <w:rPr>
          <w:rFonts w:ascii="Times New Roman" w:hAnsi="Times New Roman" w:cs="Times New Roman"/>
          <w:bCs/>
          <w:iCs/>
          <w:lang w:val="ru-RU"/>
        </w:rPr>
        <w:t>мишљењ</w:t>
      </w:r>
      <w:r>
        <w:rPr>
          <w:rFonts w:ascii="Times New Roman" w:hAnsi="Times New Roman" w:cs="Times New Roman"/>
          <w:bCs/>
          <w:iCs/>
          <w:lang w:val="sr-Cyrl-CS"/>
        </w:rPr>
        <w:t>а</w:t>
      </w:r>
      <w:r>
        <w:rPr>
          <w:rFonts w:ascii="Times New Roman" w:hAnsi="Times New Roman" w:cs="Times New Roman"/>
          <w:bCs/>
          <w:iCs/>
          <w:lang w:val="ru-RU"/>
        </w:rPr>
        <w:t xml:space="preserve"> на радне верзије закона, нацрте закона, других прописа, општих и стратешких аката других предлагача;</w:t>
      </w:r>
      <w:r>
        <w:rPr>
          <w:rFonts w:ascii="Times New Roman" w:hAnsi="Times New Roman" w:cs="Times New Roman"/>
          <w:bCs/>
          <w:iCs/>
          <w:lang w:val="sr-Cyrl-CS"/>
        </w:rPr>
        <w:t xml:space="preserve"> припрема одговоре и мишљења у поступку за оцењивање уставности и законитости</w:t>
      </w:r>
      <w:r>
        <w:rPr>
          <w:rFonts w:ascii="Times New Roman" w:hAnsi="Times New Roman" w:cs="Times New Roman"/>
          <w:bCs/>
          <w:iCs/>
          <w:lang w:val="ru-RU"/>
        </w:rPr>
        <w:t>;</w:t>
      </w:r>
      <w:r>
        <w:rPr>
          <w:rFonts w:ascii="Times New Roman" w:hAnsi="Times New Roman" w:cs="Times New Roman"/>
          <w:bCs/>
          <w:iCs/>
        </w:rPr>
        <w:t xml:space="preserve"> израђује </w:t>
      </w:r>
      <w:r>
        <w:rPr>
          <w:rFonts w:ascii="Times New Roman" w:hAnsi="Times New Roman" w:cs="Times New Roman"/>
          <w:bCs/>
          <w:iCs/>
          <w:lang w:val="ru-RU"/>
        </w:rPr>
        <w:t>решења у управним и другим појединачним стварима,</w:t>
      </w:r>
      <w:r>
        <w:rPr>
          <w:rFonts w:ascii="Times New Roman" w:hAnsi="Times New Roman" w:cs="Times New Roman"/>
          <w:bCs/>
          <w:iCs/>
          <w:lang w:val="sr-Cyrl-CS"/>
        </w:rPr>
        <w:t xml:space="preserve"> врши надзор над спровођењем закона и покреће прекршајне поступке, прати медијску концентрацију у сарадњи са  Комисијом за заштиту конкуренције и стара се о заштити медијског плурализма; прати рад Регистра медија и контроли</w:t>
      </w:r>
      <w:r>
        <w:rPr>
          <w:rFonts w:ascii="Times New Roman" w:hAnsi="Times New Roman" w:cs="Times New Roman"/>
          <w:bCs/>
          <w:iCs/>
        </w:rPr>
        <w:t>ше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извештаје корисника државне помоћи; припрема извештаје и информације, предлог одговора на посланичка питања</w:t>
      </w:r>
      <w:r>
        <w:rPr>
          <w:rFonts w:ascii="Times New Roman" w:hAnsi="Times New Roman" w:cs="Times New Roman"/>
          <w:bCs/>
          <w:iCs/>
          <w:lang w:val="ru-RU"/>
        </w:rPr>
        <w:t>ка и прилоге за извештаје о</w:t>
      </w:r>
      <w:r>
        <w:rPr>
          <w:rFonts w:ascii="Times New Roman" w:hAnsi="Times New Roman" w:cs="Times New Roman"/>
          <w:bCs/>
          <w:iCs/>
          <w:lang w:val="sr-Cyrl-CS"/>
        </w:rPr>
        <w:t xml:space="preserve">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Србији; </w:t>
      </w:r>
      <w:r>
        <w:rPr>
          <w:rFonts w:ascii="Times New Roman" w:hAnsi="Times New Roman" w:cs="Times New Roman"/>
          <w:bCs/>
          <w:iCs/>
          <w:lang w:val="sr-Cyrl-CS"/>
        </w:rPr>
        <w:t>припрема предлог програмског и финансијског плана из делокруга Групе</w:t>
      </w:r>
      <w:r>
        <w:rPr>
          <w:rFonts w:ascii="Times New Roman" w:hAnsi="Times New Roman" w:cs="Times New Roman"/>
          <w:bCs/>
          <w:iCs/>
          <w:lang w:val="ru-RU"/>
        </w:rPr>
        <w:t>; обавља и друге послове по налогу начелника Одељења.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(29)  Радно место за нормативне послове у области  јавног информисања и медија  </w:t>
      </w:r>
    </w:p>
    <w:p w:rsidR="00B5375B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 </w:t>
      </w:r>
      <w:r w:rsidR="00B5375B">
        <w:rPr>
          <w:rFonts w:ascii="Times New Roman" w:hAnsi="Times New Roman" w:cs="Times New Roman"/>
          <w:b/>
          <w:bCs/>
          <w:iCs/>
          <w:lang w:val="sr-Cyrl-CS"/>
        </w:rPr>
        <w:t>самостални саветник</w:t>
      </w:r>
      <w:r w:rsidR="00B5375B">
        <w:rPr>
          <w:rFonts w:ascii="Times New Roman" w:hAnsi="Times New Roman" w:cs="Times New Roman"/>
          <w:b/>
          <w:bCs/>
          <w:iCs/>
          <w:lang w:val="sr-Cyrl-CS"/>
        </w:rPr>
        <w:tab/>
      </w:r>
      <w:r w:rsidR="00B5375B"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    број државних службеника         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Припрема радне верзије закона, нацрте и предлоге закона, других прописа, општих и стратешких аката и даје мишљења о тим актима, </w:t>
      </w:r>
      <w:r>
        <w:rPr>
          <w:rFonts w:ascii="Times New Roman" w:hAnsi="Times New Roman" w:cs="Times New Roman"/>
          <w:bCs/>
          <w:iCs/>
          <w:lang w:val="ru-RU"/>
        </w:rPr>
        <w:t>припрема мишљењ</w:t>
      </w:r>
      <w:r>
        <w:rPr>
          <w:rFonts w:ascii="Times New Roman" w:hAnsi="Times New Roman" w:cs="Times New Roman"/>
          <w:bCs/>
          <w:iCs/>
          <w:lang w:val="sr-Cyrl-CS"/>
        </w:rPr>
        <w:t>а</w:t>
      </w:r>
      <w:r>
        <w:rPr>
          <w:rFonts w:ascii="Times New Roman" w:hAnsi="Times New Roman" w:cs="Times New Roman"/>
          <w:bCs/>
          <w:iCs/>
          <w:lang w:val="ru-RU"/>
        </w:rPr>
        <w:t xml:space="preserve"> на радне верзије закона, нацрте закона, других прописа, општих и стратешких аката других предлагача</w:t>
      </w:r>
      <w:r>
        <w:rPr>
          <w:rFonts w:ascii="Times New Roman" w:hAnsi="Times New Roman" w:cs="Times New Roman"/>
          <w:bCs/>
          <w:iCs/>
          <w:lang w:val="sr-Cyrl-CS"/>
        </w:rPr>
        <w:t>; припрема одговоре и мишљења у поступку за оцењивање уставности и законитости</w:t>
      </w:r>
      <w:r>
        <w:rPr>
          <w:rFonts w:ascii="Times New Roman" w:hAnsi="Times New Roman" w:cs="Times New Roman"/>
          <w:bCs/>
          <w:iCs/>
          <w:lang w:val="ru-RU"/>
        </w:rPr>
        <w:t>;</w:t>
      </w:r>
      <w:r>
        <w:rPr>
          <w:rFonts w:ascii="Times New Roman" w:hAnsi="Times New Roman" w:cs="Times New Roman"/>
          <w:bCs/>
          <w:iCs/>
        </w:rPr>
        <w:t xml:space="preserve">израђује </w:t>
      </w:r>
      <w:r>
        <w:rPr>
          <w:rFonts w:ascii="Times New Roman" w:hAnsi="Times New Roman" w:cs="Times New Roman"/>
          <w:bCs/>
          <w:iCs/>
          <w:lang w:val="ru-RU"/>
        </w:rPr>
        <w:t>решења у управним и другим појединачним стварима;</w:t>
      </w:r>
      <w:r>
        <w:rPr>
          <w:rFonts w:ascii="Times New Roman" w:hAnsi="Times New Roman" w:cs="Times New Roman"/>
          <w:bCs/>
          <w:iCs/>
          <w:lang w:val="sr-Cyrl-CS"/>
        </w:rPr>
        <w:t xml:space="preserve"> врши надзор над спровођењем закона и покреће прекршајне поступке; припрема извештаје и информације, прати стање људских и мањинских права, сарађује са Регистром медија; прати медијску концентрацију у сарадњи са  Комисијом за заштиту конкуренције, стара се о заштити медијског плурализма;</w:t>
      </w:r>
      <w:r>
        <w:rPr>
          <w:rFonts w:ascii="Times New Roman" w:hAnsi="Times New Roman" w:cs="Times New Roman"/>
          <w:bCs/>
          <w:iCs/>
          <w:lang w:val="ru-RU"/>
        </w:rPr>
        <w:t xml:space="preserve"> припрема одговоре на посланичка питања, </w:t>
      </w:r>
      <w:r>
        <w:rPr>
          <w:rFonts w:ascii="Times New Roman" w:hAnsi="Times New Roman" w:cs="Times New Roman"/>
          <w:bCs/>
          <w:iCs/>
          <w:lang w:val="sr-Cyrl-CS"/>
        </w:rPr>
        <w:t>припрема за Владу предлог аката којима се даје сагласност на оснивачка акта, програм пословања и друга акта установа чији је оснивач Република Србија и израђује појединачна акта у вези са преносом средстава тим установама;</w:t>
      </w:r>
      <w:r>
        <w:rPr>
          <w:rFonts w:ascii="Times New Roman" w:hAnsi="Times New Roman" w:cs="Times New Roman"/>
          <w:bCs/>
          <w:iCs/>
          <w:lang w:val="ru-RU"/>
        </w:rPr>
        <w:t xml:space="preserve"> припрема прилоге за </w:t>
      </w:r>
      <w:r>
        <w:rPr>
          <w:rFonts w:ascii="Times New Roman" w:hAnsi="Times New Roman" w:cs="Times New Roman"/>
          <w:bCs/>
          <w:iCs/>
          <w:lang w:val="ru-RU"/>
        </w:rPr>
        <w:lastRenderedPageBreak/>
        <w:t>извештаје о</w:t>
      </w:r>
      <w:r>
        <w:rPr>
          <w:rFonts w:ascii="Times New Roman" w:hAnsi="Times New Roman" w:cs="Times New Roman"/>
          <w:bCs/>
          <w:iCs/>
          <w:lang w:val="sr-Cyrl-CS"/>
        </w:rPr>
        <w:t xml:space="preserve">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Србији;</w:t>
      </w:r>
      <w:r>
        <w:rPr>
          <w:rFonts w:ascii="Times New Roman" w:hAnsi="Times New Roman" w:cs="Times New Roman"/>
          <w:bCs/>
          <w:iCs/>
          <w:lang w:val="sr-Cyrl-CS"/>
        </w:rPr>
        <w:t xml:space="preserve"> обавља друге послове по налогу руководиоца Групе.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(30)  Радн</w:t>
      </w:r>
      <w:r w:rsidR="001F6031">
        <w:rPr>
          <w:rFonts w:ascii="Times New Roman" w:hAnsi="Times New Roman" w:cs="Times New Roman"/>
          <w:b/>
          <w:bCs/>
          <w:iCs/>
          <w:lang w:val="sr-Cyrl-CS"/>
        </w:rPr>
        <w:t>о место за нормативне послове у</w:t>
      </w:r>
      <w:r>
        <w:rPr>
          <w:rFonts w:ascii="Times New Roman" w:hAnsi="Times New Roman" w:cs="Times New Roman"/>
          <w:b/>
          <w:bCs/>
          <w:iCs/>
          <w:lang w:val="sr-Cyrl-CS"/>
        </w:rPr>
        <w:t xml:space="preserve"> области електронских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 саветник    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       број државних службеника        </w:t>
      </w:r>
      <w:r>
        <w:rPr>
          <w:rFonts w:ascii="Times New Roman" w:hAnsi="Times New Roman" w:cs="Times New Roman"/>
          <w:b/>
          <w:bCs/>
          <w:iCs/>
        </w:rPr>
        <w:t xml:space="preserve">                      </w:t>
      </w:r>
      <w:r>
        <w:rPr>
          <w:rFonts w:ascii="Times New Roman" w:hAnsi="Times New Roman" w:cs="Times New Roman"/>
          <w:b/>
          <w:bCs/>
          <w:iCs/>
          <w:lang w:val="sr-Cyrl-CS"/>
        </w:rPr>
        <w:t>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Припрема радне верзије закона, нацрте и предлоге закона и других прописа, општих и и стратешких аката у области електронских медија и припрема мишљења о тим актима; </w:t>
      </w:r>
      <w:r>
        <w:rPr>
          <w:rFonts w:ascii="Times New Roman" w:hAnsi="Times New Roman" w:cs="Times New Roman"/>
          <w:bCs/>
          <w:iCs/>
        </w:rPr>
        <w:t>припрема предлоге одговора и мишљења у поступку за оцењивање уставности и законитости</w:t>
      </w:r>
      <w:r>
        <w:rPr>
          <w:rFonts w:ascii="Times New Roman" w:hAnsi="Times New Roman" w:cs="Times New Roman"/>
          <w:bCs/>
          <w:iCs/>
          <w:lang w:val="sr-Cyrl-CS"/>
        </w:rPr>
        <w:t xml:space="preserve">; </w:t>
      </w:r>
      <w:r>
        <w:rPr>
          <w:rFonts w:ascii="Times New Roman" w:hAnsi="Times New Roman" w:cs="Times New Roman"/>
          <w:bCs/>
          <w:iCs/>
        </w:rPr>
        <w:t xml:space="preserve">израђује </w:t>
      </w:r>
      <w:r>
        <w:rPr>
          <w:rFonts w:ascii="Times New Roman" w:hAnsi="Times New Roman" w:cs="Times New Roman"/>
          <w:bCs/>
          <w:iCs/>
          <w:lang w:val="ru-RU"/>
        </w:rPr>
        <w:t>решења у управним и другим појединачним стварима;</w:t>
      </w:r>
      <w:r>
        <w:rPr>
          <w:rFonts w:ascii="Times New Roman" w:hAnsi="Times New Roman" w:cs="Times New Roman"/>
          <w:bCs/>
          <w:iCs/>
          <w:lang w:val="sr-Cyrl-CS"/>
        </w:rPr>
        <w:t xml:space="preserve"> врши надзор над спровођењем закона из области електронских медија и покреће прекршајне поступке; прати примену Директиве ЕУ о аудио визуелним медијским услугама и припрема извештаје и информације; сарађује са регулаторним телом у области електронских медија на примени закона; спроводи процедуру добијања сагласности Владе на акта које доноси регулаторно тело; сарађује са јавним медијским сервисима на примени закона; </w:t>
      </w:r>
      <w:r>
        <w:rPr>
          <w:rFonts w:ascii="Times New Roman" w:hAnsi="Times New Roman" w:cs="Times New Roman"/>
          <w:bCs/>
          <w:iCs/>
          <w:lang w:val="ru-RU"/>
        </w:rPr>
        <w:t xml:space="preserve">обавља и друге послове по налогу </w:t>
      </w:r>
      <w:r>
        <w:rPr>
          <w:rFonts w:ascii="Times New Roman" w:hAnsi="Times New Roman" w:cs="Times New Roman"/>
          <w:bCs/>
          <w:iCs/>
          <w:lang w:val="sr-Cyrl-CS"/>
        </w:rPr>
        <w:t>руководиоца Групе.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</w:p>
    <w:p w:rsidR="00B5375B" w:rsidRDefault="00B5375B" w:rsidP="001F6031">
      <w:pPr>
        <w:spacing w:before="100"/>
        <w:ind w:right="49"/>
        <w:jc w:val="center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Група за  пројектно суфинанирање и развој медијског плурализма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31) Руководилац Групе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самостални саветник                                  број државних службеника                 </w:t>
      </w:r>
      <w:r w:rsidR="000110D0">
        <w:rPr>
          <w:rFonts w:ascii="Times New Roman" w:hAnsi="Times New Roman" w:cs="Times New Roman"/>
          <w:b/>
          <w:bCs/>
          <w:i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Руководи и планира рад Групе и пружа стручна упутства, координира и надзире рад државних службеника у Групи; </w:t>
      </w:r>
      <w:r>
        <w:rPr>
          <w:rFonts w:ascii="Times New Roman" w:hAnsi="Times New Roman" w:cs="Times New Roman"/>
          <w:bCs/>
          <w:iCs/>
          <w:lang w:val="ru-RU"/>
        </w:rPr>
        <w:t xml:space="preserve">обавља послове пројектног суфинансирања , спроводи  конкурсе за суфинансирање пројеката и </w:t>
      </w:r>
      <w:r>
        <w:rPr>
          <w:rFonts w:ascii="Times New Roman" w:hAnsi="Times New Roman" w:cs="Times New Roman"/>
          <w:bCs/>
          <w:iCs/>
        </w:rPr>
        <w:t xml:space="preserve">израђује </w:t>
      </w:r>
      <w:r>
        <w:rPr>
          <w:rFonts w:ascii="Times New Roman" w:hAnsi="Times New Roman" w:cs="Times New Roman"/>
          <w:bCs/>
          <w:iCs/>
          <w:lang w:val="ru-RU"/>
        </w:rPr>
        <w:t xml:space="preserve">решења у управним и другим појединачним стварима; прати реализацију уговорених обавеза, </w:t>
      </w:r>
      <w:r>
        <w:rPr>
          <w:rFonts w:ascii="Times New Roman" w:hAnsi="Times New Roman" w:cs="Times New Roman"/>
          <w:bCs/>
          <w:iCs/>
          <w:lang w:val="sr-Cyrl-CS"/>
        </w:rPr>
        <w:t>контроли</w:t>
      </w:r>
      <w:r>
        <w:rPr>
          <w:rFonts w:ascii="Times New Roman" w:hAnsi="Times New Roman" w:cs="Times New Roman"/>
          <w:bCs/>
          <w:iCs/>
        </w:rPr>
        <w:t>ше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извештаје корисника државне помоћи о реализацији пројеката и</w:t>
      </w:r>
      <w:r>
        <w:rPr>
          <w:rFonts w:ascii="Times New Roman" w:hAnsi="Times New Roman" w:cs="Times New Roman"/>
          <w:bCs/>
          <w:iCs/>
          <w:lang w:val="ru-RU"/>
        </w:rPr>
        <w:t xml:space="preserve"> израђује извештаје и информације о спроведеним конкурсима;предлаже мере и активности за унапређивање права на информисање и заштиту јавног интереса, прати и учествује у изради стратешких докумената других предлагача; припрема прилоге за извештаје о</w:t>
      </w:r>
      <w:r>
        <w:rPr>
          <w:rFonts w:ascii="Times New Roman" w:hAnsi="Times New Roman" w:cs="Times New Roman"/>
          <w:bCs/>
          <w:iCs/>
          <w:lang w:val="sr-Cyrl-CS"/>
        </w:rPr>
        <w:t xml:space="preserve">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Србији; </w:t>
      </w:r>
      <w:r>
        <w:rPr>
          <w:rFonts w:ascii="Times New Roman" w:hAnsi="Times New Roman" w:cs="Times New Roman"/>
          <w:bCs/>
          <w:iCs/>
          <w:lang w:val="sr-Cyrl-CS"/>
        </w:rPr>
        <w:lastRenderedPageBreak/>
        <w:t>припрема предлог програмског и финансијског плана из делокруга Групе</w:t>
      </w:r>
      <w:r>
        <w:rPr>
          <w:rFonts w:ascii="Times New Roman" w:hAnsi="Times New Roman" w:cs="Times New Roman"/>
          <w:bCs/>
          <w:iCs/>
          <w:lang w:val="ru-RU"/>
        </w:rPr>
        <w:t>; обавља и друге послове по налогу начелника Одељења.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Pr="001F6031" w:rsidRDefault="00B5375B" w:rsidP="001F6031">
      <w:pPr>
        <w:spacing w:before="100"/>
        <w:ind w:left="60"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(32)  Радно место за остваривање и у</w:t>
      </w:r>
      <w:r w:rsidR="001F6031">
        <w:rPr>
          <w:rFonts w:ascii="Times New Roman" w:hAnsi="Times New Roman" w:cs="Times New Roman"/>
          <w:b/>
          <w:bCs/>
          <w:iCs/>
          <w:lang w:val="sr-Cyrl-CS"/>
        </w:rPr>
        <w:t>напређивање права на јавно</w:t>
      </w:r>
      <w:r>
        <w:rPr>
          <w:rFonts w:ascii="Times New Roman" w:hAnsi="Times New Roman" w:cs="Times New Roman"/>
          <w:b/>
          <w:bCs/>
          <w:iCs/>
          <w:lang w:val="sr-Cyrl-CS"/>
        </w:rPr>
        <w:t xml:space="preserve"> информисање </w:t>
      </w:r>
      <w:r w:rsidR="001F6031">
        <w:rPr>
          <w:rFonts w:ascii="Times New Roman" w:hAnsi="Times New Roman" w:cs="Times New Roman"/>
          <w:b/>
          <w:bCs/>
          <w:iCs/>
        </w:rPr>
        <w:t xml:space="preserve">   </w:t>
      </w:r>
      <w:r>
        <w:rPr>
          <w:rFonts w:ascii="Times New Roman" w:hAnsi="Times New Roman" w:cs="Times New Roman"/>
          <w:b/>
          <w:bCs/>
          <w:iCs/>
          <w:lang w:val="ru-RU"/>
        </w:rPr>
        <w:t>припадника националних мањина  и становништва на територији АП Косово и Метохија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    саветник </w:t>
      </w:r>
      <w:r>
        <w:rPr>
          <w:rFonts w:ascii="Times New Roman" w:hAnsi="Times New Roman" w:cs="Times New Roman"/>
          <w:b/>
          <w:bCs/>
          <w:iCs/>
          <w:lang w:val="ru-RU"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ab/>
        <w:t xml:space="preserve">                   број државних службеника                  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>Прати стање у области јавног информисања припадника националних мањина и  остварује сарадњу са медијима, националним саветима националних мањина, новинарским и медијским удружењима и припрема извештаје и информације; реализује мере и активности у циљу заштите и унапређивања јавног интереса у области  јавног информисања припадника националних мањина; обавља послове спровођења конкурса за суфинансирање пројеката из области јавног информисања припадника националних мањина, прати извршење уговорених обавеза, припрема извештај и информације о спроведеном конкурсу; обавља послове спровођења конкурса за суфинансирање пројеката из области јавног информисања намењених становништву на територији АП КиМ, прати реализацију уговорених обавеза и припрема извештај и информације о спроведеном конкурсу,</w:t>
      </w:r>
      <w:r>
        <w:rPr>
          <w:rFonts w:ascii="Times New Roman" w:hAnsi="Times New Roman" w:cs="Times New Roman"/>
          <w:bCs/>
          <w:iCs/>
          <w:lang w:val="sr-Cyrl-CS"/>
        </w:rPr>
        <w:t xml:space="preserve"> контроли</w:t>
      </w:r>
      <w:r>
        <w:rPr>
          <w:rFonts w:ascii="Times New Roman" w:hAnsi="Times New Roman" w:cs="Times New Roman"/>
          <w:bCs/>
          <w:iCs/>
        </w:rPr>
        <w:t>ше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извештаје корисника државне помоћи о реализацији пројеката;</w:t>
      </w:r>
      <w:r>
        <w:rPr>
          <w:rFonts w:ascii="Times New Roman" w:hAnsi="Times New Roman" w:cs="Times New Roman"/>
          <w:bCs/>
          <w:iCs/>
        </w:rPr>
        <w:t xml:space="preserve">израђује </w:t>
      </w:r>
      <w:r>
        <w:rPr>
          <w:rFonts w:ascii="Times New Roman" w:hAnsi="Times New Roman" w:cs="Times New Roman"/>
          <w:bCs/>
          <w:iCs/>
          <w:lang w:val="ru-RU"/>
        </w:rPr>
        <w:t>решења у управним и другим појединачним стварима; прати и учествује у изради стратешких докумената других предлагача, учествује у припреми прилога за извештаје о спровођењу међународноправних аката о правима припадника националних мањина; обавља и друге послове по налогу руководиоца Групе.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ru-RU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1F6031" w:rsidRDefault="001F6031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(33) Радно место за остваривање и унапређивање права на јавно информисање 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особа  са инвалидитетом и припадника српског народа у земљама региона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саветник </w:t>
      </w:r>
      <w:r>
        <w:rPr>
          <w:rFonts w:ascii="Times New Roman" w:hAnsi="Times New Roman" w:cs="Times New Roman"/>
          <w:b/>
          <w:bCs/>
          <w:iCs/>
          <w:lang w:val="ru-RU"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ab/>
        <w:t xml:space="preserve">                        број државних службеника               </w:t>
      </w:r>
      <w:r>
        <w:rPr>
          <w:rFonts w:ascii="Times New Roman" w:hAnsi="Times New Roman" w:cs="Times New Roman"/>
          <w:b/>
          <w:bCs/>
          <w:iCs/>
        </w:rPr>
        <w:t xml:space="preserve">          </w:t>
      </w:r>
      <w:r w:rsidR="000110D0">
        <w:rPr>
          <w:rFonts w:ascii="Times New Roman" w:hAnsi="Times New Roman" w:cs="Times New Roman"/>
          <w:b/>
          <w:bCs/>
          <w:iCs/>
        </w:rPr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>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 xml:space="preserve">Прати стање у области јавног информисања особа са инвалидитетом и остварује сарадњу са медијима, новинарским и медијским удружењима и организацијама које се </w:t>
      </w:r>
      <w:r>
        <w:rPr>
          <w:rFonts w:ascii="Times New Roman" w:hAnsi="Times New Roman" w:cs="Times New Roman"/>
          <w:bCs/>
          <w:iCs/>
          <w:lang w:val="ru-RU"/>
        </w:rPr>
        <w:lastRenderedPageBreak/>
        <w:t>баве положајем особа са инвалидитетом; припрема извештаје и информације, предлаже мере и активности за унапређивање информисања особа са инвалидитетом и учествује у припреми извештаја о спровођењу међународноправних аката о правима особа са инвалидитетом;  спроводи  конкурс за суфинансирање пројеката  из области јавног информисања особа са инвалидитетом, прати реализацију уговорених обавеза и припрема извештај и информације о спроведеном конкурсу; прати стање информисања припадника српског народа у земљама региона и остварује сарадњу са медијима, удружењима и представницима српског народа у земљама региона и припрема извештаје и информације у вези са остваривањем права на информисање припадника српског народа у земљама региона; спроводи конкурс за суфинансирање пројеката из области јавног информисања припадника српског народа у земљама региона, прати реализацију уговорених обавеза и припрема извештај и информације о спроведеном конкурсу,</w:t>
      </w:r>
      <w:r>
        <w:rPr>
          <w:rFonts w:ascii="Times New Roman" w:hAnsi="Times New Roman" w:cs="Times New Roman"/>
          <w:bCs/>
          <w:iCs/>
          <w:lang w:val="sr-Cyrl-CS"/>
        </w:rPr>
        <w:t>контроли</w:t>
      </w:r>
      <w:r>
        <w:rPr>
          <w:rFonts w:ascii="Times New Roman" w:hAnsi="Times New Roman" w:cs="Times New Roman"/>
          <w:bCs/>
          <w:iCs/>
        </w:rPr>
        <w:t>ше</w:t>
      </w:r>
      <w:r>
        <w:rPr>
          <w:rFonts w:ascii="Times New Roman" w:hAnsi="Times New Roman" w:cs="Times New Roman"/>
          <w:bCs/>
          <w:iCs/>
          <w:lang w:val="sr-Cyrl-CS"/>
        </w:rPr>
        <w:t xml:space="preserve"> извештаје корисника државне помоћи о реализацији пројеката;</w:t>
      </w:r>
      <w:r>
        <w:rPr>
          <w:rFonts w:ascii="Times New Roman" w:hAnsi="Times New Roman" w:cs="Times New Roman"/>
          <w:bCs/>
          <w:iCs/>
        </w:rPr>
        <w:t xml:space="preserve"> израђује </w:t>
      </w:r>
      <w:r>
        <w:rPr>
          <w:rFonts w:ascii="Times New Roman" w:hAnsi="Times New Roman" w:cs="Times New Roman"/>
          <w:bCs/>
          <w:iCs/>
          <w:lang w:val="ru-RU"/>
        </w:rPr>
        <w:t>решења у управним и другим појединачним стварима;  прати и учествује у изради стратешких докумената других предлагача; обавља и друге послове по налогу руководиоца Групе.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ru-RU"/>
        </w:rPr>
      </w:pPr>
    </w:p>
    <w:p w:rsidR="00B5375B" w:rsidRPr="00B27DF1" w:rsidRDefault="00B5375B" w:rsidP="00B27DF1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</w:t>
      </w:r>
      <w:r w:rsidR="00B27DF1">
        <w:rPr>
          <w:rFonts w:ascii="Times New Roman" w:hAnsi="Times New Roman" w:cs="Times New Roman"/>
          <w:bCs/>
          <w:iCs/>
          <w:lang w:val="sr-Cyrl-CS"/>
        </w:rPr>
        <w:t>тенције за рад на радном месту.</w:t>
      </w:r>
    </w:p>
    <w:p w:rsidR="00B5375B" w:rsidRDefault="00B5375B" w:rsidP="00B27DF1">
      <w:pPr>
        <w:spacing w:before="100"/>
        <w:ind w:right="49"/>
        <w:jc w:val="center"/>
        <w:rPr>
          <w:rFonts w:ascii="Times New Roman" w:hAnsi="Times New Roman" w:cs="Times New Roman"/>
          <w:bCs/>
          <w:i/>
          <w:iCs/>
          <w:lang w:val="sr-Cyrl-CS"/>
        </w:rPr>
      </w:pPr>
      <w:r>
        <w:rPr>
          <w:rFonts w:ascii="Times New Roman" w:hAnsi="Times New Roman" w:cs="Times New Roman"/>
          <w:bCs/>
          <w:i/>
          <w:iCs/>
          <w:lang w:val="sr-Cyrl-CS"/>
        </w:rPr>
        <w:t>Група за европске интеграције, међународну сарадњу, програмирање и спровођење програма и пројеката финансираних из међународних фондова у области јавног информисања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(34) Руководилац Групе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самостални  саветник        број државних службеника              </w:t>
      </w:r>
      <w:r>
        <w:rPr>
          <w:rFonts w:ascii="Times New Roman" w:hAnsi="Times New Roman" w:cs="Times New Roman"/>
          <w:b/>
          <w:bCs/>
          <w:iCs/>
        </w:rPr>
        <w:t xml:space="preserve">                         </w:t>
      </w:r>
      <w:r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i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iCs/>
          <w:lang w:val="sr-Cyrl-CS"/>
        </w:rPr>
        <w:t>1</w:t>
      </w:r>
    </w:p>
    <w:p w:rsidR="00B5375B" w:rsidRDefault="00B5375B" w:rsidP="00B5375B">
      <w:pPr>
        <w:spacing w:before="100"/>
        <w:ind w:right="49"/>
        <w:jc w:val="both"/>
        <w:rPr>
          <w:del w:id="7" w:author="Unknown"/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Руководи и планира рад Групе и пружа стручна упутства, координира и надзире рад државних службеника у Групи; п</w:t>
      </w:r>
      <w:r>
        <w:rPr>
          <w:rFonts w:ascii="Times New Roman" w:hAnsi="Times New Roman" w:cs="Times New Roman"/>
          <w:bCs/>
          <w:iCs/>
          <w:lang w:val="ru-RU"/>
        </w:rPr>
        <w:t xml:space="preserve">рати  прописе Европске уније, Савета Европе, Уједињених нација и друга међународна документа којима се регулише слобода мишљења,  изражавања и медија; </w:t>
      </w:r>
      <w:r>
        <w:rPr>
          <w:rFonts w:ascii="Times New Roman" w:hAnsi="Times New Roman" w:cs="Times New Roman"/>
          <w:bCs/>
          <w:iCs/>
          <w:lang w:val="sr-Cyrl-CS"/>
        </w:rPr>
        <w:t>сарађује са  УН, СЕ,  Европском унијом и ОЕБС-ом кроз учешће у њиховим радним телима и сарадњу са њиховим канцеларијама у Републици Србији, а у вези са применом прописа из области јавног информисања и медија;</w:t>
      </w:r>
      <w:r>
        <w:rPr>
          <w:rFonts w:ascii="Times New Roman" w:hAnsi="Times New Roman" w:cs="Times New Roman"/>
          <w:bCs/>
          <w:iCs/>
          <w:lang w:val="ru-RU"/>
        </w:rPr>
        <w:t xml:space="preserve"> даје мишљење о усклађености нацрта закона и предлога других прописа из области јавног информисања са европским законодавством у домену аудиовизуелне политике и припрема Изјаву о усклађености и Табелу усклађености прописа са прописима ЕУ из надлежности Сектора; припрема упоредно-правне анализе, мишљења, информације, извештаје и друга акта а у сврху хармонизације прописа  из области јавног информисања са прописима Европске уније;  прати спровођење Европске Конвенције о прекограничној телевизији и Директиве о аудио-визуелним медијским услугама ЕУ и израђује анализе, извештаје и предлоге, </w:t>
      </w:r>
      <w:r>
        <w:rPr>
          <w:rFonts w:ascii="Times New Roman" w:hAnsi="Times New Roman" w:cs="Times New Roman"/>
          <w:bCs/>
          <w:iCs/>
          <w:lang w:val="sr-Cyrl-CS"/>
        </w:rPr>
        <w:t xml:space="preserve">прати спровођење Споразума о стабилизацији и придруживању и учествује у преговорима о придруживању, </w:t>
      </w:r>
      <w:r>
        <w:rPr>
          <w:rFonts w:ascii="Times New Roman" w:hAnsi="Times New Roman" w:cs="Times New Roman"/>
          <w:bCs/>
          <w:iCs/>
          <w:lang w:val="ru-RU"/>
        </w:rPr>
        <w:t>припрема извештаје о</w:t>
      </w:r>
      <w:r>
        <w:rPr>
          <w:rFonts w:ascii="Times New Roman" w:hAnsi="Times New Roman" w:cs="Times New Roman"/>
          <w:bCs/>
          <w:iCs/>
          <w:lang w:val="sr-Cyrl-CS"/>
        </w:rPr>
        <w:t xml:space="preserve"> спровођењу основних</w:t>
      </w:r>
      <w:r>
        <w:rPr>
          <w:rFonts w:ascii="Times New Roman" w:hAnsi="Times New Roman" w:cs="Times New Roman"/>
          <w:bCs/>
          <w:iCs/>
          <w:lang w:val="ru-RU"/>
        </w:rPr>
        <w:t xml:space="preserve"> међународноправних аката о људским и мањинским правима у Републици Србији из надлежности Сектора</w:t>
      </w:r>
      <w:r>
        <w:rPr>
          <w:rFonts w:ascii="Times New Roman" w:hAnsi="Times New Roman" w:cs="Times New Roman"/>
          <w:bCs/>
          <w:iCs/>
          <w:lang w:val="sr-Cyrl-CS"/>
        </w:rPr>
        <w:t xml:space="preserve">, обавља послове који се односе на </w:t>
      </w:r>
      <w:r>
        <w:rPr>
          <w:rFonts w:ascii="Times New Roman" w:hAnsi="Times New Roman" w:cs="Times New Roman"/>
          <w:bCs/>
          <w:iCs/>
          <w:lang w:val="sr-Cyrl-CS"/>
        </w:rPr>
        <w:lastRenderedPageBreak/>
        <w:t>мултилатералну и билатералну сарадњу у области јавног информисања; прати процес програмирања и спровођења програма и пројеката финансираних из међународних фондова у области јавног информисања и медија и припрема предлог програмског и финансијског плана из делокруга Групе; обавља и друге послове по налогу помоћника министра.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27DF1" w:rsidRPr="00B27DF1" w:rsidRDefault="00B27DF1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(35) Радно место за програмирање пројеката финансираних  из међународних    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фондова у области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саветник 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          број државних службеника               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Сарађује са заинтересованим странама у процесу програмирања пројеката у области медија; идентификује и израђује нацрте предлога пројеката и пратећу пројектну документацију у одговарајућем формату у складу са процедурама; учествује у оцени приоритета у области медија, изради и усклађивању прилога за релевантна програмска и стратешка документа за финансирање пројеката; прибавља потребну документацију за кофинансирање пројеката ради планирања буџета; припрема извештаје, информације, презентације и другу документацију у вези са програмирањем пројеката  и припрема документацију за информисање јавности у вези с претприступним фондовима ЕУ; спроводи  принципе и правила неопходна за успостављање и одрживост децентрализованог система управљања фондова ЕУ у оквиру надлежности унутрашње јединице; обавља и друге послове по налогу руководиоца Групе</w:t>
      </w:r>
      <w:r>
        <w:rPr>
          <w:rFonts w:ascii="Times New Roman" w:hAnsi="Times New Roman" w:cs="Times New Roman"/>
          <w:bCs/>
          <w:iCs/>
          <w:lang w:val="ru-RU"/>
        </w:rPr>
        <w:t>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>(36) Радно место за спровођење програма и</w:t>
      </w:r>
      <w:r w:rsidR="00B27DF1">
        <w:rPr>
          <w:rFonts w:ascii="Times New Roman" w:hAnsi="Times New Roman" w:cs="Times New Roman"/>
          <w:b/>
          <w:bCs/>
          <w:iCs/>
          <w:lang w:val="sr-Cyrl-CS"/>
        </w:rPr>
        <w:t xml:space="preserve"> пројеката финансираних из   </w:t>
      </w:r>
      <w:r>
        <w:rPr>
          <w:rFonts w:ascii="Times New Roman" w:hAnsi="Times New Roman" w:cs="Times New Roman"/>
          <w:b/>
          <w:bCs/>
          <w:iCs/>
          <w:lang w:val="sr-Cyrl-CS"/>
        </w:rPr>
        <w:t>међународних фондова у области медија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  саветник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  <w:t xml:space="preserve">                  број државних службеника                     1  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Врши надзор над реализацијом и имплементацијом пројеката у области медија финансираних из међународних фондова и усклађује пројектну документацију; израђује/ажурира планове јавних набавки и плаћања за одобрене пројекте; припрема </w:t>
      </w:r>
      <w:r>
        <w:rPr>
          <w:rFonts w:ascii="Times New Roman" w:hAnsi="Times New Roman" w:cs="Times New Roman"/>
          <w:bCs/>
          <w:iCs/>
          <w:lang w:val="sr-Cyrl-CS"/>
        </w:rPr>
        <w:lastRenderedPageBreak/>
        <w:t xml:space="preserve">релевантне тендерске документације у складу са процедурама; предлаже чланове/учествује у раду одбора за евалуацију понуда на тендеру; спроводи мере и активности за правилно спровођење уговорених обавеза од стране уговарача, укључујући административну контролу, контролу на лицу места и потврђује исправност рачуна за плаћање везаних за спровођење пројеката; извештава о припреми тендерске документације и спровођењу пројеката у одговарајућем формату, спроводи препоруке екстерних оцењивача и ревизора, спроводи правила и принципе неопходне за успостављање, функционисање и одрживост система децентрализованог управљања средствима ЕУ у складу са процедурама; обавља и друге послове по налогу </w:t>
      </w:r>
      <w:r>
        <w:rPr>
          <w:rFonts w:ascii="Times New Roman" w:hAnsi="Times New Roman" w:cs="Times New Roman"/>
          <w:bCs/>
          <w:iCs/>
          <w:lang w:val="ru-RU"/>
        </w:rPr>
        <w:t>руководиоца Групе</w:t>
      </w:r>
      <w:r>
        <w:rPr>
          <w:rFonts w:ascii="Times New Roman" w:hAnsi="Times New Roman" w:cs="Times New Roman"/>
          <w:bCs/>
          <w:iCs/>
          <w:lang w:val="sr-Cyrl-CS"/>
        </w:rPr>
        <w:t>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 на основним студијама у трајању од најмање четири године или специјалистичким студијама на факултету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FC48DD" w:rsidRDefault="00FC48DD" w:rsidP="00B5375B">
      <w:pPr>
        <w:tabs>
          <w:tab w:val="left" w:pos="4860"/>
          <w:tab w:val="left" w:pos="6660"/>
        </w:tabs>
        <w:rPr>
          <w:rFonts w:ascii="Times New Roman" w:hAnsi="Times New Roman" w:cs="Times New Roman"/>
          <w:b/>
          <w:i/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Сектор за међународне односе и европске интеграције у области културе </w:t>
      </w: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(37) Помоћник министра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b/>
          <w:bCs/>
          <w:lang w:val="sr-Cyrl-CS"/>
        </w:rPr>
      </w:pPr>
      <w:r>
        <w:rPr>
          <w:b/>
          <w:bCs/>
        </w:rPr>
        <w:t>III</w:t>
      </w:r>
      <w:r>
        <w:rPr>
          <w:b/>
          <w:bCs/>
          <w:lang w:val="sr-Cyrl-CS"/>
        </w:rPr>
        <w:t xml:space="preserve"> група положаја             број државних службеника на положају                    </w:t>
      </w:r>
      <w:r>
        <w:rPr>
          <w:b/>
          <w:bCs/>
        </w:rPr>
        <w:t xml:space="preserve">     </w:t>
      </w:r>
      <w:r w:rsidR="000110D0">
        <w:rPr>
          <w:b/>
          <w:bCs/>
        </w:rPr>
        <w:t xml:space="preserve">   </w:t>
      </w:r>
      <w:r>
        <w:rPr>
          <w:b/>
          <w:bCs/>
          <w:lang w:val="sr-Cyrl-CS"/>
        </w:rPr>
        <w:t>1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b/>
          <w:b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Руководи Сектором, планира, усмерава и надзире рад унутрашњих јединица у Сектору и врши најсложеније послове из делокруга Сектора.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</w:pPr>
      <w:r>
        <w:rPr>
          <w:i/>
          <w:iCs/>
          <w:lang w:val="sr-Cyrl-CS"/>
        </w:rPr>
        <w:t>Услови</w:t>
      </w:r>
      <w:r>
        <w:rPr>
          <w:lang w:val="sr-Cyrl-CS"/>
        </w:rPr>
        <w:t>: 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положен државни стручни испит, као и потребне компетенције за рад на радном месту</w:t>
      </w:r>
      <w:r>
        <w:t>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ind w:right="49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  Одељење за међународну сарадњу </w:t>
      </w:r>
    </w:p>
    <w:p w:rsidR="00B5375B" w:rsidRDefault="00B5375B" w:rsidP="00B5375B">
      <w:pPr>
        <w:ind w:right="49"/>
        <w:jc w:val="center"/>
        <w:rPr>
          <w:i/>
          <w:lang w:val="sr-Cyrl-CS"/>
        </w:rPr>
      </w:pPr>
      <w:r>
        <w:rPr>
          <w:i/>
          <w:lang w:val="sr-Cyrl-CS"/>
        </w:rPr>
        <w:t>и европске интеграције у области културе</w:t>
      </w:r>
    </w:p>
    <w:p w:rsidR="00B5375B" w:rsidRDefault="00B5375B" w:rsidP="00B5375B">
      <w:pPr>
        <w:ind w:right="49"/>
        <w:jc w:val="center"/>
        <w:rPr>
          <w:bCs/>
          <w:lang w:val="sr-Cyrl-CS"/>
        </w:rPr>
      </w:pPr>
    </w:p>
    <w:p w:rsidR="00B5375B" w:rsidRDefault="00B5375B" w:rsidP="00B5375B">
      <w:pPr>
        <w:pStyle w:val="BodyText"/>
        <w:jc w:val="both"/>
        <w:rPr>
          <w:rFonts w:ascii="Times New Roman" w:hAnsi="Times New Roman"/>
          <w:lang w:val="sr-Cyrl-CS"/>
        </w:rPr>
      </w:pPr>
    </w:p>
    <w:p w:rsidR="00B5375B" w:rsidRDefault="00B5375B" w:rsidP="00B5375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(38)Начелник Одељења </w:t>
      </w:r>
    </w:p>
    <w:p w:rsidR="00B5375B" w:rsidRDefault="00B5375B" w:rsidP="00B5375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виши саветник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број државних службеника </w:t>
      </w:r>
      <w:r>
        <w:rPr>
          <w:b/>
          <w:bCs/>
        </w:rPr>
        <w:t xml:space="preserve">              </w:t>
      </w:r>
      <w:r w:rsidR="000110D0">
        <w:rPr>
          <w:b/>
          <w:bCs/>
        </w:rPr>
        <w:t xml:space="preserve">  </w:t>
      </w:r>
      <w:r>
        <w:rPr>
          <w:b/>
          <w:bCs/>
          <w:lang w:val="sr-Cyrl-CS"/>
        </w:rPr>
        <w:t>1</w:t>
      </w:r>
    </w:p>
    <w:p w:rsidR="00B5375B" w:rsidRDefault="00B5375B" w:rsidP="00B5375B">
      <w:pPr>
        <w:spacing w:line="248" w:lineRule="atLeast"/>
        <w:rPr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Руководи и планира рад Одељења, пружа стручна упутстава, координира и надзире рад државних службеника у Одељењу; прати стање и проучава последице утврђеног стања у области  међународних односа, међународне билатералне и мултилатералне сарадње и европских интеграција Републике Србије у области културе, израђује анализе, извештаје, информације и предлаже одговарајуће мере за унапређење међународне </w:t>
      </w:r>
      <w:r>
        <w:rPr>
          <w:rFonts w:ascii="Times New Roman" w:hAnsi="Times New Roman" w:cs="Times New Roman"/>
          <w:lang w:val="sr-Cyrl-CS"/>
        </w:rPr>
        <w:lastRenderedPageBreak/>
        <w:t xml:space="preserve">сарадње у складу са међународним стандардима; иницира и припрема предлоге за покретање поступка за вођење преговора и закључивање међународних споразума и програма културне сарадње на нивоу Републике Србије, у складу са приоритетима културне политике; 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 xml:space="preserve">из области међународне сарадње, као и на нацрте закона и правних аката других предлагача са аспекта међународне сарадње; </w:t>
      </w:r>
      <w:r>
        <w:rPr>
          <w:rFonts w:ascii="Times New Roman" w:hAnsi="Times New Roman" w:cs="Times New Roman"/>
          <w:lang w:val="sr-Cyrl-CS"/>
        </w:rPr>
        <w:t xml:space="preserve">припрема стручне основе за израду радне верзије, нацрта, односно предлога закона и прописа из области међународне сарадње и међудржавних уговора о културној сарадњи; иницира,спроводи и координира пројекте са посебним циљем, стратешке пројекте међународне промоције културе и уметности, у различитим областима, у сарадњи са установама културе, мрежом МСП ДКП-а Републике Србије и међународним партнерима, у складу са приоритетима културне политике Републике Србије као и потписаним међународним актима и преузетим обавезама; координира, прати реализацију и врши евалуацију програмских активности културних центара РС у иностранству, у циљу спровођења јавне и културне дипломатије; обавља и друге послове по налогу помоћника министра. 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у оквиру образовно-уметничког поља уметности или из стручне области менаџмент и бизнис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(39)Радно место за канцеларијске и евиденционе послове </w:t>
      </w:r>
    </w:p>
    <w:p w:rsidR="00B5375B" w:rsidRDefault="00B5375B" w:rsidP="00B5375B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референт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број државних службеника</w:t>
      </w:r>
      <w:r>
        <w:rPr>
          <w:b/>
          <w:bCs/>
        </w:rPr>
        <w:t xml:space="preserve">                                               </w:t>
      </w:r>
      <w:r w:rsidR="000110D0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 1</w:t>
      </w:r>
    </w:p>
    <w:p w:rsidR="00B5375B" w:rsidRDefault="00B5375B" w:rsidP="00B5375B">
      <w:pPr>
        <w:jc w:val="both"/>
        <w:rPr>
          <w:lang w:val="ru-RU"/>
        </w:rPr>
      </w:pP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Врши пријем, разврставање и евиденцију о кретањима предмета из делокруга Сектора;</w:t>
      </w:r>
      <w:r>
        <w:rPr>
          <w:rFonts w:ascii="Times New Roman" w:hAnsi="Times New Roman" w:cs="Times New Roman"/>
          <w:lang w:val="sr-Cyrl-CS"/>
        </w:rPr>
        <w:t xml:space="preserve"> врши административну обраду података; води интерне књиге; прикупља податке за израду извештаја и уноси релевантне податке у интерну базу података Сектора; обавља административне послове који се односе на писану и усмену коресподенцију Сектора са другим државним органима, правним и физичким лицима; врши послове у вези са расподелом материјала; евидентира и преноси позиве и води евиденцију о састанцима за потребе Сектора и обавља и друге послове по налогу начелника Одељења. 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Средња стручна спрема друштвеног или природног смера, положен државни стручни испит, најмање две године радног искуства у струци, 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bCs/>
          <w:lang w:val="sr-Cyrl-CS"/>
        </w:rPr>
      </w:pPr>
    </w:p>
    <w:p w:rsidR="00B5375B" w:rsidRDefault="00B5375B" w:rsidP="00B5375B">
      <w:pPr>
        <w:ind w:right="49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(40)Радно место за развој међународне сарадње  </w:t>
      </w:r>
    </w:p>
    <w:p w:rsidR="00B5375B" w:rsidRDefault="00B5375B" w:rsidP="00B5375B">
      <w:pPr>
        <w:ind w:right="49"/>
        <w:rPr>
          <w:color w:val="4472C4" w:themeColor="accent1"/>
          <w:lang w:val="sr-Cyrl-CS"/>
        </w:rPr>
      </w:pPr>
      <w:r>
        <w:rPr>
          <w:b/>
          <w:bCs/>
          <w:lang w:val="sr-Cyrl-CS"/>
        </w:rPr>
        <w:t xml:space="preserve">       самостални саветник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 број државних службеника</w:t>
      </w:r>
      <w:r>
        <w:rPr>
          <w:b/>
          <w:bCs/>
        </w:rPr>
        <w:t xml:space="preserve">         </w:t>
      </w:r>
      <w:r>
        <w:rPr>
          <w:b/>
          <w:bCs/>
          <w:lang w:val="sr-Cyrl-CS"/>
        </w:rPr>
        <w:t xml:space="preserve"> 1                                 </w:t>
      </w:r>
    </w:p>
    <w:p w:rsidR="00B5375B" w:rsidRDefault="00B5375B" w:rsidP="00B5375B">
      <w:pPr>
        <w:spacing w:before="100"/>
        <w:ind w:right="49"/>
        <w:jc w:val="both"/>
        <w:rPr>
          <w:color w:val="4472C4" w:themeColor="accent1"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 xml:space="preserve">из области међународне сарадње; </w:t>
      </w:r>
      <w:r>
        <w:rPr>
          <w:rFonts w:ascii="Times New Roman" w:hAnsi="Times New Roman" w:cs="Times New Roman"/>
          <w:lang w:val="sr-Cyrl-CS"/>
        </w:rPr>
        <w:t xml:space="preserve">прати, анализира  и утврђује чињенично стање у области међународне сарадње, израђује анализе, извештаје, информације, проучава последице утврђеног стања и предлаже одговарајуће мере за унапређењеу складу са међународним стандардима; учествује у припреми стручне основе за израду радне верзије, нацрта, </w:t>
      </w:r>
      <w:r>
        <w:rPr>
          <w:rFonts w:ascii="Times New Roman" w:hAnsi="Times New Roman" w:cs="Times New Roman"/>
          <w:lang w:val="sr-Cyrl-CS"/>
        </w:rPr>
        <w:lastRenderedPageBreak/>
        <w:t xml:space="preserve">односно предлога закона и прописа из области међународне сарадње и међудржавних уговора о културној сарадњи; обавља послове у вези са потврђивањем међународних конвенција (УНЕСКО, Савет Европе) и прати њихову имплементацију; координира и предлаже активности са међународним организацијама у циљу спровођења културне политике; иницира и припрема предлоге за покретање поступка за вођење преговора и закључивање међународних споразума и програма културне сарадње на нивоу Републике Србије, у циљу спровођења културне политике; прати преузимање и испуњавање обавеза у међународним организацијама и примену међународних споразума и програма културне сарадње; прати и координира програмске активности културних центара РС у иностранству; учествује у припреми и спровођењу конкурса у области међународне сарадње, </w:t>
      </w:r>
      <w:r>
        <w:rPr>
          <w:rFonts w:ascii="Times New Roman" w:hAnsi="Times New Roman" w:cs="Times New Roman"/>
        </w:rPr>
        <w:t>израђује решења и пратећу документацију пројеката и прати реализацију и врши евалуацију одобренихпројеката,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</w:t>
      </w:r>
      <w:r>
        <w:rPr>
          <w:rFonts w:ascii="Times New Roman" w:hAnsi="Times New Roman" w:cs="Times New Roman"/>
          <w:lang w:val="sr-Cyrl-CS"/>
        </w:rPr>
        <w:t xml:space="preserve">; спроводи и прати реализацију међународних програма, пројеката и манифестација у складу са приоритетима међународних односа у земљи и иностранству и обавља и друге послове по налогу начелника Одељења. 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из </w:t>
      </w:r>
      <w:r>
        <w:rPr>
          <w:rFonts w:ascii="Times New Roman" w:hAnsi="Times New Roman" w:cs="Times New Roman"/>
          <w:spacing w:val="-6"/>
          <w:lang w:val="sr-Cyrl-CS"/>
        </w:rPr>
        <w:t xml:space="preserve">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2820"/>
        </w:tabs>
        <w:jc w:val="both"/>
        <w:rPr>
          <w:b/>
          <w:i/>
          <w:lang w:val="sr-Cyrl-CS"/>
        </w:rPr>
      </w:pPr>
    </w:p>
    <w:p w:rsidR="00B5375B" w:rsidRDefault="00B5375B" w:rsidP="00B5375B">
      <w:pPr>
        <w:ind w:right="-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(41) Радно место за међународну сарадњу и сарадњу са међународним организацијама</w:t>
      </w:r>
    </w:p>
    <w:p w:rsidR="00B5375B" w:rsidRDefault="00B5375B" w:rsidP="00B5375B">
      <w:pPr>
        <w:ind w:right="-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саветник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број државних службеника  </w:t>
      </w:r>
      <w:r>
        <w:rPr>
          <w:b/>
          <w:bCs/>
        </w:rPr>
        <w:t xml:space="preserve">             </w:t>
      </w:r>
      <w:r>
        <w:rPr>
          <w:b/>
          <w:bCs/>
          <w:lang w:val="sr-Cyrl-CS"/>
        </w:rPr>
        <w:t xml:space="preserve">1  </w:t>
      </w:r>
    </w:p>
    <w:p w:rsidR="00B5375B" w:rsidRDefault="00B5375B" w:rsidP="00B5375B">
      <w:pPr>
        <w:ind w:right="49"/>
        <w:jc w:val="both"/>
        <w:rPr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уобласти међународне сарадње и сарадње са међународним организацијама,израђује анализе, извештаје, информације и учествује у предлагању одговарајућих мера за унапређење мултилатералне сарадње у области културе и учествује у поступку </w:t>
      </w:r>
      <w:r>
        <w:rPr>
          <w:rFonts w:ascii="Times New Roman" w:hAnsi="Times New Roman" w:cs="Times New Roman"/>
          <w:lang w:val="ru-RU"/>
        </w:rPr>
        <w:t>израд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 xml:space="preserve"> програмског и финансијског плана за испуњавање преузетих обавеза</w:t>
      </w:r>
      <w:r>
        <w:rPr>
          <w:rFonts w:ascii="Times New Roman" w:hAnsi="Times New Roman" w:cs="Times New Roman"/>
          <w:lang w:val="sr-Cyrl-CS"/>
        </w:rPr>
        <w:t>; учествује у обављању послова у вези са потврђивањем међународних конвенција (УНЕСКО, Савет Европе) и прати њихову имплементацију; планира, предлаже, реализује и учествује у спровођењу билатералних програма са земљама у региону као и регионалних пројеката који се остварују у оквиру регионалних и макро-регионалних иницијатива и мрежа;  координира предлоге установа заштите за номинацију материјалног и нематеријалног наслеђа за Листу светске баштине и Репрезентативну листу нематеријалног културног наслеђа (УНЕСКО), као и брисање са Листа; учествује у припреми међународних пројеката који се односе на едукацију у области културног наслеђа; сачињава информације и извештаје из области међународне сарадње;</w:t>
      </w:r>
      <w:r>
        <w:rPr>
          <w:rFonts w:ascii="Times New Roman" w:hAnsi="Times New Roman" w:cs="Times New Roman"/>
          <w:lang w:val="ru-RU"/>
        </w:rPr>
        <w:t xml:space="preserve">израђује решења и пратећу документацију за реализацију одобрених пројеката; </w:t>
      </w:r>
      <w:r>
        <w:rPr>
          <w:rFonts w:ascii="Times New Roman" w:hAnsi="Times New Roman" w:cs="Times New Roman"/>
          <w:lang w:val="sr-Cyrl-CS"/>
        </w:rPr>
        <w:t xml:space="preserve">прати реализацију и врши евалуацију пројеката из различитих области;учествује у припреми и спровођењу конкурса у области међународне сарадње, </w:t>
      </w:r>
      <w:r>
        <w:rPr>
          <w:rFonts w:ascii="Times New Roman" w:hAnsi="Times New Roman" w:cs="Times New Roman"/>
        </w:rPr>
        <w:t>израђује решења и пратећу документацију пројеката и прати реализацију и врши евалуацију одобренихпројеката,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обавеза;</w:t>
      </w:r>
      <w:r>
        <w:rPr>
          <w:rFonts w:ascii="Times New Roman" w:hAnsi="Times New Roman" w:cs="Times New Roman"/>
          <w:lang w:val="sr-Cyrl-CS"/>
        </w:rPr>
        <w:t xml:space="preserve"> обавља послове у вези са реализацијом програма и пројеката међународних владиних и невладиних организација, савета, мрежа и иницијатива и обавља и друге послове по налогу начелника Одељења.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</w:t>
      </w:r>
      <w:r>
        <w:rPr>
          <w:rFonts w:ascii="Times New Roman" w:hAnsi="Times New Roman" w:cs="Times New Roman"/>
          <w:lang w:val="sr-Cyrl-CS"/>
        </w:rPr>
        <w:t xml:space="preserve"> 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jc w:val="both"/>
        <w:rPr>
          <w:b/>
          <w:bCs/>
          <w:lang w:val="sr-Cyrl-CS"/>
        </w:rPr>
      </w:pPr>
    </w:p>
    <w:p w:rsidR="00B5375B" w:rsidRDefault="00B5375B" w:rsidP="00B5375B">
      <w:pPr>
        <w:jc w:val="both"/>
        <w:rPr>
          <w:rStyle w:val="apple-converted-space"/>
          <w:shd w:val="clear" w:color="auto" w:fill="FFFFFF"/>
        </w:rPr>
      </w:pPr>
      <w:r>
        <w:rPr>
          <w:b/>
          <w:bCs/>
          <w:lang w:val="sr-Cyrl-CS"/>
        </w:rPr>
        <w:t>(4</w:t>
      </w:r>
      <w:r>
        <w:rPr>
          <w:b/>
          <w:bCs/>
        </w:rPr>
        <w:t>2</w:t>
      </w:r>
      <w:r>
        <w:rPr>
          <w:b/>
          <w:bCs/>
          <w:lang w:val="sr-Cyrl-CS"/>
        </w:rPr>
        <w:t xml:space="preserve">) Радно место за координацију послова </w:t>
      </w:r>
      <w:r>
        <w:rPr>
          <w:b/>
          <w:shd w:val="clear" w:color="auto" w:fill="FFFFFF"/>
          <w:lang w:val="sr-Cyrl-CS"/>
        </w:rPr>
        <w:t>везаних за европске интеграције</w:t>
      </w:r>
    </w:p>
    <w:p w:rsidR="00B5375B" w:rsidRDefault="00B5375B" w:rsidP="00B5375B">
      <w:pPr>
        <w:jc w:val="both"/>
        <w:rPr>
          <w:bCs/>
        </w:rPr>
      </w:pPr>
      <w:r>
        <w:rPr>
          <w:rStyle w:val="apple-converted-space"/>
          <w:b/>
          <w:shd w:val="clear" w:color="auto" w:fill="FFFFFF"/>
          <w:lang w:val="sr-Cyrl-CS"/>
        </w:rPr>
        <w:t xml:space="preserve">        </w:t>
      </w:r>
      <w:r w:rsidR="00C872D0">
        <w:rPr>
          <w:rStyle w:val="apple-converted-space"/>
          <w:b/>
          <w:shd w:val="clear" w:color="auto" w:fill="FFFFFF"/>
          <w:lang w:val="sr-Cyrl-CS"/>
        </w:rPr>
        <w:t>с</w:t>
      </w:r>
      <w:r>
        <w:rPr>
          <w:rStyle w:val="apple-converted-space"/>
          <w:b/>
          <w:shd w:val="clear" w:color="auto" w:fill="FFFFFF"/>
          <w:lang w:val="sr-Cyrl-CS"/>
        </w:rPr>
        <w:t>амостални</w:t>
      </w:r>
      <w:r w:rsidR="00C872D0">
        <w:rPr>
          <w:rStyle w:val="apple-converted-space"/>
          <w:b/>
          <w:shd w:val="clear" w:color="auto" w:fill="FFFFFF"/>
          <w:lang w:val="sr-Cyrl-CS"/>
        </w:rPr>
        <w:t xml:space="preserve"> </w:t>
      </w:r>
      <w:r>
        <w:rPr>
          <w:b/>
          <w:bCs/>
          <w:lang w:val="sr-Cyrl-CS"/>
        </w:rPr>
        <w:t xml:space="preserve">саветник                                            број државних службеника </w:t>
      </w:r>
      <w:r>
        <w:rPr>
          <w:b/>
          <w:bCs/>
        </w:rPr>
        <w:t xml:space="preserve">    </w:t>
      </w:r>
      <w:r w:rsidR="000110D0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 xml:space="preserve">1      </w:t>
      </w: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Припрема мишљења и даје стручна објашњења о примени закона и других прописа </w:t>
      </w:r>
      <w:r>
        <w:rPr>
          <w:rFonts w:ascii="Times New Roman" w:hAnsi="Times New Roman" w:cs="Times New Roman"/>
          <w:lang w:val="ru-RU"/>
        </w:rPr>
        <w:t xml:space="preserve">из области међународне сарадње и европских интеграција; </w:t>
      </w:r>
      <w:r>
        <w:rPr>
          <w:rFonts w:ascii="Times New Roman" w:hAnsi="Times New Roman" w:cs="Times New Roman"/>
          <w:lang w:val="sr-Cyrl-CS"/>
        </w:rPr>
        <w:t>прати, анализира  и утврђује чињенично стање уобласти међународних односа и европских интеграција,израђује анализе, извештаје, информације, проучава последице утврђеног стања и предлаже одговарајуће мере за унапређење сарадње са Европском унијом у области културе; учествује у припреми стручне основе за израду радне верзије, нацрта, односно предлога закона и прописа из области међународне сарадње и европских интеграција у области културе;координира процес хармонизације прописа са правним тековинама Европске уније и сарађује са релевантним институцијама ЕУ у области културе и надзире и усмерава процес програмирања и спровођења пројеката из предприступне помоћи ЕУ; учествује у активностима које се односе на спровођење Споразума о стабилизацији и придруживању са ЕУ, координира израдом и реализацијом Националног програма за усвајање правних тековина ЕУ и обавља стручне послове за подгрупе Стручне групе Координационог тела за процес приступања ЕУ и координацију свих преговарачких група; врши надзор над реализацијом и имплементацијом пројеката финансираних из донаторских средстава и усклађује пројектну документацију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sr-Cyrl-CS"/>
        </w:rPr>
        <w:t xml:space="preserve">пружа подршку активностима на међународном плану, нарочито у процесима повезаним са ИПА пројектима и другим међународним фондовима и учествује у припреми и спровођењу конкурса који се односе на суфинансирање, </w:t>
      </w:r>
      <w:r>
        <w:rPr>
          <w:rFonts w:ascii="Times New Roman" w:hAnsi="Times New Roman" w:cs="Times New Roman"/>
        </w:rPr>
        <w:t>израђује решења и пратећу документацију пројеката и прати реализацију и врши евалуацију одобренихпројеката,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обавеза;</w:t>
      </w:r>
      <w:r>
        <w:rPr>
          <w:rFonts w:ascii="Times New Roman" w:hAnsi="Times New Roman" w:cs="Times New Roman"/>
          <w:lang w:val="sr-Cyrl-CS"/>
        </w:rPr>
        <w:t xml:space="preserve"> прати спровођење мера неопходних за успостављање и одрживост система децентрализованог управљања ЕУ фондовима, контролише извештаје о програмирању и спровођењу пројеката из предприступне помоћи ЕУ у области културе;  обавља и друге послове по налогу начелника Одељења. 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27DF1" w:rsidRPr="00B27DF1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</w:t>
      </w:r>
      <w:r>
        <w:rPr>
          <w:rFonts w:ascii="Times New Roman" w:hAnsi="Times New Roman" w:cs="Times New Roman"/>
          <w:spacing w:val="-6"/>
          <w:lang w:val="sr-Cyrl-CS"/>
        </w:rPr>
        <w:t xml:space="preserve">из уметничке, односно стручне области у оквиру образовно-уметничког поља уметностина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</w:t>
      </w:r>
      <w:r w:rsidR="00B27DF1">
        <w:rPr>
          <w:rFonts w:ascii="Times New Roman" w:hAnsi="Times New Roman" w:cs="Times New Roman"/>
        </w:rPr>
        <w:t>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rPr>
          <w:b/>
          <w:lang w:val="sr-Cyrl-CS"/>
        </w:rPr>
      </w:pPr>
      <w:r>
        <w:rPr>
          <w:b/>
          <w:lang w:val="sr-Cyrl-CS"/>
        </w:rPr>
        <w:t xml:space="preserve">(43) Радно место за праћење међународних прописа и усклађивање националних </w:t>
      </w:r>
    </w:p>
    <w:p w:rsidR="00B5375B" w:rsidRDefault="00B5375B" w:rsidP="00B5375B">
      <w:pPr>
        <w:tabs>
          <w:tab w:val="left" w:pos="4860"/>
          <w:tab w:val="left" w:pos="6660"/>
        </w:tabs>
        <w:rPr>
          <w:b/>
          <w:lang w:val="sr-Cyrl-CS"/>
        </w:rPr>
      </w:pPr>
      <w:r>
        <w:rPr>
          <w:b/>
          <w:lang w:val="sr-Cyrl-CS"/>
        </w:rPr>
        <w:t xml:space="preserve">        прописа са правом Европске уније 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  <w:r>
        <w:rPr>
          <w:b/>
          <w:bCs/>
          <w:lang w:val="sr-Cyrl-CS"/>
        </w:rPr>
        <w:t xml:space="preserve">саветник                               број државних службеника </w:t>
      </w:r>
      <w:r>
        <w:rPr>
          <w:b/>
          <w:bCs/>
        </w:rPr>
        <w:t xml:space="preserve">                                               </w:t>
      </w:r>
      <w:r>
        <w:rPr>
          <w:b/>
          <w:bCs/>
          <w:lang w:val="sr-Cyrl-CS"/>
        </w:rPr>
        <w:t xml:space="preserve">1  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ru-RU"/>
        </w:rPr>
        <w:t xml:space="preserve">рипрема делове радне верзије закона, нацрта, односно предлога закона и предлога других прописа и општих аката из области културе </w:t>
      </w:r>
      <w:r>
        <w:rPr>
          <w:rFonts w:ascii="Times New Roman" w:hAnsi="Times New Roman" w:cs="Times New Roman"/>
        </w:rPr>
        <w:t>и учествује на јавним расправама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уобласти међународне сарадње и европских интеграција, израђује анализе, извештаје, информације и учествује у планирању и предлагању одговарајућих мера за унапређење међународне сарадње и сарадње са Европском унијом у области културе; прати прописе у вези са међународном сарадњом и  процесима европских интеграција у области културе; припрема мишљења и нацрте и израђује основе у вези са закључивањем и потврђивањем међународних докумената; прати прописе Европске уније и друга међународна документа у оквиру делокруга рада Сектора; припрема упоредно-правне анализе, мишљења, информације, извештаје и друга акта у сврху усклађивања прописа из области културе, са европским законодавством; одговара на упитнике и друга акта Европске уније у процесу придруживања; обавља и друге послове по налогу начелника Одељења. 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 области правне науке на основним академским студијама у обиму од најмање 240 </w:t>
      </w:r>
      <w:r>
        <w:rPr>
          <w:rFonts w:ascii="Times New Roman" w:hAnsi="Times New Roman" w:cs="Times New Roman"/>
        </w:rPr>
        <w:t>ESPB</w:t>
      </w:r>
      <w:r>
        <w:rPr>
          <w:rFonts w:ascii="Times New Roman" w:hAnsi="Times New Roman" w:cs="Times New Roman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rPr>
          <w:b/>
          <w:bCs/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rPr>
          <w:b/>
          <w:bCs/>
        </w:rPr>
      </w:pPr>
      <w:r>
        <w:rPr>
          <w:b/>
          <w:bCs/>
          <w:lang w:val="sr-Cyrl-CS"/>
        </w:rPr>
        <w:t xml:space="preserve">(44) Радно место за програмирање пројеката финансираних  из међународних </w:t>
      </w:r>
    </w:p>
    <w:p w:rsidR="00B5375B" w:rsidRDefault="00B5375B" w:rsidP="00B5375B">
      <w:pPr>
        <w:tabs>
          <w:tab w:val="left" w:pos="4860"/>
          <w:tab w:val="left" w:pos="6660"/>
        </w:tabs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фондова и европске интеграције у области културе </w:t>
      </w:r>
    </w:p>
    <w:p w:rsidR="00B5375B" w:rsidRDefault="00B5375B" w:rsidP="00B5375B">
      <w:pPr>
        <w:tabs>
          <w:tab w:val="left" w:pos="4860"/>
          <w:tab w:val="left" w:pos="6660"/>
        </w:tabs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саветник  </w:t>
      </w:r>
      <w:r>
        <w:rPr>
          <w:b/>
          <w:bCs/>
          <w:lang w:val="sr-Cyrl-CS"/>
        </w:rPr>
        <w:tab/>
        <w:t xml:space="preserve">                број државних службеника 1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shd w:val="clear" w:color="auto" w:fill="FFFFFF"/>
        <w:spacing w:after="2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уобласти међународне сарадње и европских интеграција, израђује анализе, извештаје, информације и учествује у предлагању одговарајућих мера; сарађује са заинтересованим странама у процесу програмирања, идентификује и израђује нацрте предлога пројеката и пратеће пројектне документације у одговарајућем формату у складу са процедурама, програмирање и приоритизација пројектних идеја, писање пројектних докумената (ИПА), учествује у изради и усклађивању прилога за релевантна програмска и стратешка документа за финансирање пројеката, прибавља потребну документацију за кофинансирање пројеката ради планирања буџета, припрема извештаје, информације, презентације и другу документацију у вези са програмирањем пројеката и припрема документацију за информисање јавности у вези с предприступним фондовима ЕУ; обавља послове у вези са усклађивањем прописа у области </w:t>
      </w:r>
      <w:r>
        <w:rPr>
          <w:rFonts w:ascii="Times New Roman" w:hAnsi="Times New Roman" w:cs="Times New Roman"/>
          <w:lang w:val="sr-Latn-CS"/>
        </w:rPr>
        <w:t>културе</w:t>
      </w:r>
      <w:r>
        <w:rPr>
          <w:rFonts w:ascii="Times New Roman" w:hAnsi="Times New Roman" w:cs="Times New Roman"/>
          <w:lang w:val="sr-Cyrl-CS"/>
        </w:rPr>
        <w:t xml:space="preserve"> са прописима Европске уније и сарађује са релевантним институцијама ЕУ; спроводи одлуке комисије за суфинансирање међународних пројеката који су подржани од стране међународних фондова и припрема пратећу документацију за реализацију одобрених средстава; учествује у припреми и спровођењу конкурса у области међународне сарадње, </w:t>
      </w:r>
      <w:r>
        <w:rPr>
          <w:rFonts w:ascii="Times New Roman" w:hAnsi="Times New Roman" w:cs="Times New Roman"/>
        </w:rPr>
        <w:t>израђује решења и пратећу документацију пројеката и прати реализацију и врши евалуацију одобренихпројеката,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</w:t>
      </w:r>
      <w:r>
        <w:rPr>
          <w:rFonts w:ascii="Times New Roman" w:hAnsi="Times New Roman" w:cs="Times New Roman"/>
          <w:lang w:val="sr-Cyrl-CS"/>
        </w:rPr>
        <w:t xml:space="preserve">; прати билатералну и регионалну сарадњу и политике, у циљу програмирања пројеката и обавља и друге послове по налогу </w:t>
      </w:r>
      <w:r>
        <w:rPr>
          <w:rFonts w:ascii="Times New Roman" w:hAnsi="Times New Roman" w:cs="Times New Roman"/>
          <w:lang w:val="ru-RU"/>
        </w:rPr>
        <w:t xml:space="preserve">начелника Одељења. </w:t>
      </w:r>
    </w:p>
    <w:p w:rsidR="00B5375B" w:rsidRDefault="00B5375B" w:rsidP="00B27DF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или из уметничке, односно стручне области </w:t>
      </w:r>
      <w:r>
        <w:rPr>
          <w:rFonts w:ascii="Times New Roman" w:hAnsi="Times New Roman" w:cs="Times New Roman"/>
          <w:spacing w:val="-6"/>
          <w:lang w:val="sr-Cyrl-CS"/>
        </w:rPr>
        <w:lastRenderedPageBreak/>
        <w:t xml:space="preserve">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факултету,најмање три године радног искуства у струци, положен државни стручни испит, као и потребне компе</w:t>
      </w:r>
      <w:r w:rsidR="00B27DF1">
        <w:rPr>
          <w:rFonts w:ascii="Times New Roman" w:hAnsi="Times New Roman" w:cs="Times New Roman"/>
          <w:lang w:val="sr-Cyrl-CS"/>
        </w:rPr>
        <w:t>тенције за рад на радном месту.</w:t>
      </w:r>
    </w:p>
    <w:p w:rsidR="008C57A6" w:rsidRPr="00B27DF1" w:rsidRDefault="008C57A6" w:rsidP="00B27DF1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(45) Радно место за спровођење програма и пројеката  финансираних  из међународних фондова у области културе</w:t>
      </w:r>
      <w:r>
        <w:rPr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саветник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број државних службеника </w:t>
      </w:r>
      <w:r w:rsidR="000110D0">
        <w:rPr>
          <w:b/>
          <w:bCs/>
          <w:lang w:val="en-GB"/>
        </w:rPr>
        <w:t xml:space="preserve"> </w:t>
      </w:r>
      <w:r>
        <w:rPr>
          <w:b/>
          <w:bCs/>
          <w:lang w:val="sr-Cyrl-CS"/>
        </w:rPr>
        <w:t xml:space="preserve">1   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lang w:val="sr-Cyrl-CS"/>
        </w:rPr>
      </w:pPr>
    </w:p>
    <w:p w:rsidR="00B5375B" w:rsidRDefault="00B5375B" w:rsidP="00B5375B">
      <w:pPr>
        <w:shd w:val="clear" w:color="auto" w:fill="FFFFFF"/>
        <w:spacing w:after="2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уобласти међународне сарадње и европских интеграција,израђује анализе, извештаје, информације и учествује у предлагању одговарајућих мера; врши надзор над реализацијом и имплементацијом пројеката финансираних из донаторских средстава и усклађује пројектну документацију; спроводи и прати спровођења пројеката који се финансирају из фондова ЕУ у области културе (ИПА); припрема релевантне тендерске документације у складу са процедурама и предлаже чланове/учествује у раду одбора за евалуацију понуда на тендеру; спроводи мере и активности за правилно спровођење уговорених обавеза од стране уговарача, укључујући административну контролу, контролу на лицу места и потврђује исправност рачуна за плаћање везаних за спровођење пројеката; извештава о припреми тендерске документације и спровођењу пројеката у одговарајућем формату, спроводи препоруке екстерних оцењивача и ревизора, спроводи правила и принципе неопходне за успостављање, функционисање и одрживост система децентрализованог управљања средствима ЕУ у складу са процедурама; спроводи одлуке комисије за суфинансирање међународних пројеката који су подржани од стране међународних фондова и припрема пратећу документацију за реализацију одобрених средстава; учествује у припреми и спровођењу конкурса у области међународне сарадње, </w:t>
      </w:r>
      <w:r>
        <w:rPr>
          <w:rFonts w:ascii="Times New Roman" w:hAnsi="Times New Roman" w:cs="Times New Roman"/>
        </w:rPr>
        <w:t>израђује решења и пратећу документацију пројеката и прати реализацију и врши евалуацију одобренихпројеката,</w:t>
      </w:r>
      <w:r>
        <w:rPr>
          <w:rFonts w:ascii="Times New Roman" w:hAnsi="Times New Roman" w:cs="Times New Roman"/>
          <w:color w:val="000000" w:themeColor="text1"/>
        </w:rPr>
        <w:t xml:space="preserve"> врши контролу реализације уговорних обавеза;</w:t>
      </w:r>
      <w:r>
        <w:rPr>
          <w:rFonts w:ascii="Times New Roman" w:hAnsi="Times New Roman" w:cs="Times New Roman"/>
          <w:lang w:val="sr-Cyrl-CS"/>
        </w:rPr>
        <w:t xml:space="preserve"> прати и билатералну и регионалну сарадњу и политике, у циљу спровођења пројеката, и обавља и друге послове по налогу </w:t>
      </w:r>
      <w:r>
        <w:rPr>
          <w:rFonts w:ascii="Times New Roman" w:hAnsi="Times New Roman" w:cs="Times New Roman"/>
          <w:lang w:val="ru-RU"/>
        </w:rPr>
        <w:t xml:space="preserve">начелника Одељења. </w:t>
      </w:r>
    </w:p>
    <w:p w:rsidR="00B5375B" w:rsidRPr="00C872D0" w:rsidRDefault="00B5375B" w:rsidP="00C872D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 или из 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2820"/>
        </w:tabs>
        <w:jc w:val="center"/>
        <w:rPr>
          <w:rFonts w:ascii="Times New Roman" w:hAnsi="Times New Roman" w:cs="Times New Roman"/>
          <w:b/>
        </w:rPr>
      </w:pPr>
    </w:p>
    <w:p w:rsidR="00B5375B" w:rsidRDefault="00B5375B" w:rsidP="00B5375B">
      <w:pPr>
        <w:tabs>
          <w:tab w:val="left" w:pos="282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Сектор за дигитализацију културног наслеђа и савременог стваралаштва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(46) Помоћник министра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III група положаја             број државних службеника на положају                    1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 Сектором, планира, усмерава и надзире рад унутрашњих јединица у Сектору и врши најсложеније послове из делокруга Сектора.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Услови</w:t>
      </w:r>
      <w:r>
        <w:rPr>
          <w:rFonts w:ascii="Times New Roman" w:hAnsi="Times New Roman" w:cs="Times New Roman"/>
        </w:rPr>
        <w:t xml:space="preserve">: стечено високо образовање из научне, односно стручне области у оквиру образовно-научног поља техничко-технолошких наука или друштвено-хуманистичких наука </w:t>
      </w:r>
      <w:r>
        <w:rPr>
          <w:rFonts w:ascii="Times New Roman" w:hAnsi="Times New Roman" w:cs="Times New Roman"/>
          <w:spacing w:val="-6"/>
        </w:rPr>
        <w:t xml:space="preserve">на основним академским студијама у обиму од најмање 240 ESPB </w:t>
      </w:r>
      <w:r>
        <w:rPr>
          <w:rFonts w:ascii="Times New Roman" w:hAnsi="Times New Roman" w:cs="Times New Roman"/>
        </w:rPr>
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девет година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местима;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rPr>
          <w:rFonts w:ascii="Times New Roman" w:hAnsi="Times New Roman" w:cs="Times New Roman"/>
          <w:i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Група за правне и студијско-аналитичке послове</w:t>
      </w:r>
    </w:p>
    <w:p w:rsidR="00B5375B" w:rsidRDefault="00B5375B" w:rsidP="00B5375B">
      <w:pPr>
        <w:tabs>
          <w:tab w:val="left" w:pos="2820"/>
        </w:tabs>
        <w:jc w:val="both"/>
        <w:rPr>
          <w:rFonts w:ascii="Times New Roman" w:hAnsi="Times New Roman" w:cs="Times New Roman"/>
          <w:i/>
        </w:rPr>
      </w:pP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(47) Руководилац Групе</w:t>
      </w:r>
    </w:p>
    <w:p w:rsidR="00B5375B" w:rsidRDefault="00B5375B" w:rsidP="00B5375B">
      <w:pPr>
        <w:tabs>
          <w:tab w:val="left" w:pos="4860"/>
          <w:tab w:val="left" w:pos="66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виши саветник                                              број државних службеника                    1</w:t>
      </w: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 и планира рад Групе, обавља најсложеније послове из делокруга рада, пружа стручна упутства, координира и надзире рад државних службеника у Групи; координира и припрема мишљења и даје стручна објашњења о примени закона и других прописа из делокруга Групе; припрема стручне основе за израду радне верзије, нацрта, односно предлога закона, предлога других прописа  и општих аката, као и образложења и прилоге  и учествује у јавним расправама у поступку припреме нацрта, односно предлога закона и других прописа из области дигитализације; даје стручно мишљење о нацртима и предлозима  међународних споразума, уговора и других аката из области дигитализације, са становишта њихове усклађености са правним системом Републике Србије; обавља најсложеније послове приликом израде одговора и мишљења у поступку за оцењивање уставности и законитости; редовно извештава о могућности унапређења финансијских перформанси процеса дигитализације; израђује и дефинише мерљиве параметре за праћење брзине реализације процеса дигитализације; обавља послове који се односе на комуникацију са свим релевантним учесницима; израђује матрице одговорности за реализацију планиране динамике и квалитета реализације, у складу са прописаним технолошко/правно/финансијским мерама, стандардима и оквирима; обавља послове везане за израчунавање и презентација главних параметара ефикасности – KPI (Key Performance Indicator) са израдом анализе трендова и објашњења и учествује у процесима планирања; обавља и друге послове по налогу помоћника министра.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</w:p>
    <w:p w:rsidR="00B5375B" w:rsidRPr="008C57A6" w:rsidRDefault="00B5375B" w:rsidP="008C57A6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 области правне науке на основним академским студијима </w:t>
      </w:r>
      <w:r>
        <w:rPr>
          <w:rFonts w:ascii="Times New Roman" w:hAnsi="Times New Roman" w:cs="Times New Roman"/>
          <w:spacing w:val="-6"/>
        </w:rPr>
        <w:t xml:space="preserve">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</w:rPr>
        <w:t>специјалистичким студијама на факултету, радно искуство у струци од најмање седам година;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</w:rPr>
      </w:pP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(48) Радно место за развој аналитике у области дигитализације</w:t>
      </w: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самостални </w:t>
      </w:r>
      <w:r>
        <w:rPr>
          <w:rFonts w:ascii="Times New Roman" w:hAnsi="Times New Roman" w:cs="Times New Roman"/>
          <w:b/>
          <w:bCs/>
        </w:rPr>
        <w:t xml:space="preserve">саветник </w:t>
      </w:r>
      <w:r>
        <w:rPr>
          <w:rFonts w:ascii="Times New Roman" w:hAnsi="Times New Roman" w:cs="Times New Roman"/>
          <w:b/>
          <w:bCs/>
        </w:rPr>
        <w:tab/>
        <w:t xml:space="preserve">                         број државних службеника                  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Координира развојне иницијативе са појединачним установама културе и врши анализу постојећег степена коришћења ИКТ технологија у установама културе; припрема  </w:t>
      </w:r>
      <w:r>
        <w:rPr>
          <w:rFonts w:ascii="Times New Roman" w:hAnsi="Times New Roman" w:cs="Times New Roman"/>
        </w:rPr>
        <w:lastRenderedPageBreak/>
        <w:t>анализе, извештаје, информације и друге стручне  и аналитичке материјале на основу прикупљених података; предлаже одговарајуће мере за унапређење квалитета и израду стратешких планских докумената; даје предлоге за усаглашена и економски ефикасна технолошка решења у циљу унапређења основне делатности, као и стицања услова за укључивање у дигиталну истраживачку инфраструктуру у области културе и уметности; припрема извештаје и друге материјале којима се информишу надлежни органи и јавност о степену дигитализације грађе; обавља координацију активности унутар државних органа у процесу дигитализације и обавља и друге послове по налогу руководиоца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техничко-технолошких наука, или друштвено-хуманистичких наука </w:t>
      </w:r>
      <w:r>
        <w:rPr>
          <w:rFonts w:ascii="Times New Roman" w:hAnsi="Times New Roman" w:cs="Times New Roman"/>
          <w:spacing w:val="-6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</w:rPr>
        <w:t>специјалистичким студијама на факултету; радно искуство у струци од најмање пет година;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pStyle w:val="BodyText"/>
        <w:jc w:val="both"/>
        <w:rPr>
          <w:rFonts w:ascii="Times New Roman" w:hAnsi="Times New Roman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(49)Радно место за развој технолошких решења </w:t>
      </w: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саветник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број државних службеника                   1</w:t>
      </w:r>
    </w:p>
    <w:p w:rsidR="00B5375B" w:rsidRDefault="00B5375B" w:rsidP="00B5375B">
      <w:pPr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прикупљања и обрађује податке ради праћења компаративних техничких и организационих решења; утврђује податке релевантне за анализу ефеката рада постојећих средстава и система за дигитализацију и континуирано прати њихове ефикасне примене; израђује делове елабората, програма и планова за предлагање нових технолошких и процедуралних решења у области дигитализације; учествује у припреми и реализацији пројектне документације за реализацију пројектно-орјентисаног финансирања пројеката дигитализације у области културе и уметности; прати и истражује промене и појаве о примени најновијих технолошких решења у временски и финансијски ефикасном достизању зацртаних циљева; учествује у изради тендерских захтева; учествује у раду тендерских комисија и обавља и друге послове 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Услови: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техничко-технолошких наука или природно-математичких наука, </w:t>
      </w:r>
      <w:r>
        <w:rPr>
          <w:rFonts w:ascii="Times New Roman" w:hAnsi="Times New Roman" w:cs="Times New Roman"/>
          <w:spacing w:val="-6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</w:rPr>
        <w:t>специјалистичким студијама на факултету; радно искуство у струци од најмање три године;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rPr>
          <w:rFonts w:ascii="Times New Roman" w:hAnsi="Times New Roman" w:cs="Times New Roman"/>
          <w:b/>
          <w:i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(50)Радно место за развој финансијског инжењеринга </w:t>
      </w: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саветник                                                       број државних службеника                   1</w:t>
      </w:r>
    </w:p>
    <w:p w:rsidR="00B5375B" w:rsidRDefault="00B5375B" w:rsidP="00B5375B">
      <w:pPr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Обавља послове прикупљања и обраде података ради праћења компаративних финансијско-организационих решења; утврђује податке релевантне за анализу ефеката рада постојећих средстава и система за дигитализацију и континуирано прати ефикасност њихове примене;  учествује у процесу евалуацију предности увођења нових </w:t>
      </w:r>
      <w:r>
        <w:rPr>
          <w:rFonts w:ascii="Times New Roman" w:hAnsi="Times New Roman" w:cs="Times New Roman"/>
        </w:rPr>
        <w:lastRenderedPageBreak/>
        <w:t>технолошких и процедуралних решења; учествује у припреми и реализацији пројектне документације за реализацију пројектно-орјентисаног финансирања дигитализације у области културе и уметности; прати и истражује промене и појаве које доприносе финансијски ефикасној примени најновијих технолошких, организационих и финансијских решења у временски и финансијски ефикасном достизању планираних циљева; учествује у изради тендерских захтева, учествује ураду тендерских комисија; учествује у изради плана и стратегије дигитализације ;обавља;  друге послове 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Услови:</w:t>
      </w:r>
      <w:r>
        <w:rPr>
          <w:rFonts w:ascii="Times New Roman" w:hAnsi="Times New Roman" w:cs="Times New Roman"/>
        </w:rPr>
        <w:t>Стечено високо образовање из научне области економске науке</w:t>
      </w:r>
      <w:r>
        <w:rPr>
          <w:rFonts w:ascii="Times New Roman" w:hAnsi="Times New Roman" w:cs="Times New Roman"/>
          <w:spacing w:val="-6"/>
        </w:rPr>
        <w:t xml:space="preserve"> или из научне</w:t>
      </w:r>
      <w:r>
        <w:rPr>
          <w:rFonts w:ascii="Times New Roman" w:hAnsi="Times New Roman" w:cs="Times New Roman"/>
        </w:rPr>
        <w:t xml:space="preserve"> области организационе науке</w:t>
      </w:r>
      <w:r>
        <w:rPr>
          <w:rFonts w:ascii="Times New Roman" w:hAnsi="Times New Roman" w:cs="Times New Roman"/>
          <w:spacing w:val="-6"/>
        </w:rPr>
        <w:t xml:space="preserve">, </w:t>
      </w:r>
      <w:r>
        <w:rPr>
          <w:rFonts w:ascii="Times New Roman" w:hAnsi="Times New Roman" w:cs="Times New Roman"/>
        </w:rPr>
        <w:t xml:space="preserve">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Група за технолошко-нормативна решења</w:t>
      </w:r>
    </w:p>
    <w:p w:rsidR="00B5375B" w:rsidRDefault="00B5375B" w:rsidP="00B5375B">
      <w:pPr>
        <w:jc w:val="center"/>
        <w:rPr>
          <w:rFonts w:ascii="Times New Roman" w:hAnsi="Times New Roman" w:cs="Times New Roman"/>
          <w:bCs/>
        </w:rPr>
      </w:pP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bCs/>
        </w:rPr>
        <w:t>(51) Руководилац Групе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саветник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број државних службеника                    1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 и планира рад Групе, пружа стручна упутства, координира и надзире рад државних службеника у Групи; Обавља послове континуираног праћења свих аспеката реализације процеса дигитализације у области културе и уметности на територији РС и анализира стање и подноси извештаје са предлогом мера за унапређење рада унутар Групе; учествује у развојним пројектима дигитализације у сарадњи са установама културе и осталим учесницима у процесу дигитализације; учествује у анализи и изради извештаја из делокруга рада и предлаже мере за унапређење ове области; обавља послове у вези са усклађивањем прописа са опште прихваћеним међународним стандардима у области дигитализације; учествује у изради тендерских захтева и раду тендерских комисија; учествује у изради плана и стратегије дигитализације; обавља и друге послове по налогу помоћника министра.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</w:rPr>
      </w:pPr>
    </w:p>
    <w:p w:rsidR="00B27DF1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Услови: 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техничко-технолошких наука или друштвено-хуманистичких наука </w:t>
      </w:r>
      <w:r>
        <w:rPr>
          <w:rFonts w:ascii="Times New Roman" w:hAnsi="Times New Roman" w:cs="Times New Roman"/>
          <w:spacing w:val="-6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</w:rPr>
        <w:t>специјалистичким студијама на факултету радно, искуство у струци од најмање три године; положен државни стручни испит, као и потребне комп</w:t>
      </w:r>
      <w:r w:rsidR="008C57A6">
        <w:rPr>
          <w:rFonts w:ascii="Times New Roman" w:hAnsi="Times New Roman" w:cs="Times New Roman"/>
        </w:rPr>
        <w:t>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(52)Радно место за развој законских решења </w:t>
      </w: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саветник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број државних службеника                   1</w:t>
      </w:r>
    </w:p>
    <w:p w:rsidR="00B5375B" w:rsidRDefault="00B5375B" w:rsidP="00B5375B">
      <w:pPr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Обавља послове прикупљања и обраде података ради праћења компаративних правних и организационих решења; утврђује податке релевантне за анализу ефеката постојећих законских оквира и континуирано прати њихове ефикасне примене; предлаже нова решења, учествује у изради предлога нових и измену постојећих законодавних </w:t>
      </w:r>
      <w:r>
        <w:rPr>
          <w:rFonts w:ascii="Times New Roman" w:hAnsi="Times New Roman" w:cs="Times New Roman"/>
        </w:rPr>
        <w:lastRenderedPageBreak/>
        <w:t>докумената; сарађује са међународним телима за стандардизацију правног и технолошког оквира; врши предлагање усаглашавања постојећих законских и подзаконских решења у циљу ефикасног спровођења процеса дигитализације;  учествује у управљању процедурама и решењима за заштиту безбедности похрањивања података; анализира и припрема информације неопходне да се дефинишу предуслови за поштовање и експлоатацију припадајућих ауторских и сродних права; обавља и друге послове 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 xml:space="preserve">: стечено високо образовање из научне области правне науке </w:t>
      </w:r>
      <w:r>
        <w:rPr>
          <w:rFonts w:ascii="Times New Roman" w:hAnsi="Times New Roman" w:cs="Times New Roman"/>
          <w:spacing w:val="-6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</w:rPr>
        <w:t>специјалистичким студијама на факултету; радно искуство у струци од најмање три године; положен државни стручни испит;  као и потребне компетенције за рад на радном месту.</w:t>
      </w:r>
      <w:proofErr w:type="gramEnd"/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(53)</w:t>
      </w:r>
      <w:r>
        <w:rPr>
          <w:rFonts w:ascii="Times New Roman" w:hAnsi="Times New Roman" w:cs="Times New Roman"/>
          <w:b/>
        </w:rPr>
        <w:t>Радно место за административне и евиденционе послове</w:t>
      </w:r>
    </w:p>
    <w:p w:rsidR="00B5375B" w:rsidRDefault="00B5375B" w:rsidP="00B5375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        референт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број државних службеника                    1</w:t>
      </w:r>
    </w:p>
    <w:p w:rsidR="00B5375B" w:rsidRDefault="00B5375B" w:rsidP="00B5375B">
      <w:pPr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административне послове који се односе на писану и усмену кореспонденцију Сектора са другим државним органима, правним и физичким лицима из делокруга Групе; евидентира и преноси телефонске позиве и води евиденцију о састанцима за потребе Сектора; врши пријем, разврставање и евиденцију о кретањима предмета из делокруга Групе; врши административну обраду података; води интерне доставне књиге; врши послове у вези са расподелом материјала; прима; обавља и друге послове 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Услови:</w:t>
      </w:r>
      <w:r>
        <w:rPr>
          <w:rFonts w:ascii="Times New Roman" w:hAnsi="Times New Roman" w:cs="Times New Roman"/>
        </w:rPr>
        <w:t xml:space="preserve"> Образовање стечено у средњој школи и радно искуство у струци од најмање две године радног искуства у струци, положен </w:t>
      </w:r>
      <w:proofErr w:type="gramStart"/>
      <w:r>
        <w:rPr>
          <w:rFonts w:ascii="Times New Roman" w:hAnsi="Times New Roman" w:cs="Times New Roman"/>
        </w:rPr>
        <w:t>државни  стручни</w:t>
      </w:r>
      <w:proofErr w:type="gramEnd"/>
      <w:r>
        <w:rPr>
          <w:rFonts w:ascii="Times New Roman" w:hAnsi="Times New Roman" w:cs="Times New Roman"/>
        </w:rPr>
        <w:t xml:space="preserve"> испит,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/>
    <w:p w:rsidR="00B5375B" w:rsidRDefault="00B5375B" w:rsidP="00B5375B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sr-Cyrl-CS"/>
        </w:rPr>
        <w:t>Сектор за економско-финансијске послове</w:t>
      </w:r>
    </w:p>
    <w:p w:rsidR="00B5375B" w:rsidRDefault="00B5375B" w:rsidP="00B5375B">
      <w:pPr>
        <w:ind w:left="73" w:firstLine="17"/>
        <w:jc w:val="both"/>
        <w:rPr>
          <w:rFonts w:ascii="Times New Roman" w:hAnsi="Times New Roman" w:cs="Times New Roman"/>
          <w:b/>
          <w:lang w:val="ru-RU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(5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sr-Cyrl-CS"/>
        </w:rPr>
        <w:t xml:space="preserve">) Помоћник министра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CS"/>
        </w:rPr>
        <w:t xml:space="preserve"> група положаја         број државних службеника на положају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0110D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Руководи Сектором, планира, усмерава и надзире рад унутрашњих јединица у Сектору и врши најсложеније послове из делокруга Сектора.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i/>
          <w:iCs/>
          <w:lang w:val="ru-RU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>: 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факултету,радно искуств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CS"/>
        </w:rPr>
        <w:t xml:space="preserve"> у струци </w:t>
      </w: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sr-Cyrl-CS"/>
        </w:rPr>
        <w:t xml:space="preserve"> најмање девет година </w:t>
      </w:r>
      <w:r>
        <w:rPr>
          <w:rFonts w:ascii="Times New Roman" w:hAnsi="Times New Roman" w:cs="Times New Roman"/>
        </w:rPr>
        <w:t xml:space="preserve">или седам година радног </w:t>
      </w:r>
      <w:r>
        <w:rPr>
          <w:rFonts w:ascii="Times New Roman" w:hAnsi="Times New Roman" w:cs="Times New Roman"/>
          <w:lang w:val="sr-Cyrl-CS"/>
        </w:rPr>
        <w:t xml:space="preserve">искуства у струци </w:t>
      </w:r>
      <w:r>
        <w:rPr>
          <w:rFonts w:ascii="Times New Roman" w:hAnsi="Times New Roman" w:cs="Times New Roman"/>
        </w:rPr>
        <w:t xml:space="preserve">од којих најмање две године на руководећим радним местима, или пет  година радног </w:t>
      </w:r>
      <w:r>
        <w:rPr>
          <w:rFonts w:ascii="Times New Roman" w:hAnsi="Times New Roman" w:cs="Times New Roman"/>
          <w:lang w:val="sr-Cyrl-CS"/>
        </w:rPr>
        <w:t xml:space="preserve">искуства </w:t>
      </w:r>
      <w:r>
        <w:rPr>
          <w:rFonts w:ascii="Times New Roman" w:hAnsi="Times New Roman" w:cs="Times New Roman"/>
        </w:rPr>
        <w:t>на руководећим радним местима,</w:t>
      </w:r>
      <w:r>
        <w:rPr>
          <w:rFonts w:ascii="Times New Roman" w:hAnsi="Times New Roman" w:cs="Times New Roman"/>
          <w:lang w:val="sr-Cyrl-CS"/>
        </w:rPr>
        <w:t xml:space="preserve"> положен државни стручни испит, </w:t>
      </w:r>
      <w:r>
        <w:rPr>
          <w:rFonts w:ascii="Times New Roman" w:hAnsi="Times New Roman" w:cs="Times New Roman"/>
        </w:rPr>
        <w:t xml:space="preserve">као и потребне компетенције за рад на </w:t>
      </w:r>
      <w:r>
        <w:rPr>
          <w:rFonts w:ascii="Times New Roman" w:hAnsi="Times New Roman" w:cs="Times New Roman"/>
          <w:lang w:val="sr-Cyrl-CS"/>
        </w:rPr>
        <w:t>радно</w:t>
      </w:r>
      <w:r>
        <w:rPr>
          <w:rFonts w:ascii="Times New Roman" w:hAnsi="Times New Roman" w:cs="Times New Roman"/>
        </w:rPr>
        <w:t>м месту</w:t>
      </w:r>
      <w:r>
        <w:rPr>
          <w:rFonts w:ascii="Times New Roman" w:hAnsi="Times New Roman" w:cs="Times New Roman"/>
          <w:lang w:val="sr-Cyrl-CS"/>
        </w:rPr>
        <w:t>.</w:t>
      </w:r>
    </w:p>
    <w:p w:rsidR="00C872D0" w:rsidRDefault="00C872D0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C872D0" w:rsidRDefault="00C872D0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rPr>
          <w:rFonts w:ascii="Times New Roman" w:hAnsi="Times New Roman" w:cs="Times New Roman"/>
          <w:i/>
          <w:iCs/>
          <w:highlight w:val="cyan"/>
          <w:lang w:val="sr-Cyrl-CS"/>
        </w:rPr>
      </w:pPr>
    </w:p>
    <w:p w:rsidR="000110D0" w:rsidRDefault="000110D0" w:rsidP="00B5375B">
      <w:pPr>
        <w:ind w:right="49"/>
        <w:rPr>
          <w:rFonts w:ascii="Times New Roman" w:hAnsi="Times New Roman" w:cs="Times New Roman"/>
          <w:i/>
          <w:iCs/>
          <w:highlight w:val="cyan"/>
          <w:lang w:val="sr-Cyrl-CS"/>
        </w:rPr>
      </w:pP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 економско-финансијске послове Министарства</w:t>
      </w:r>
    </w:p>
    <w:p w:rsidR="00B5375B" w:rsidRDefault="00B5375B" w:rsidP="00B5375B">
      <w:pPr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</w:t>
      </w:r>
      <w:r>
        <w:rPr>
          <w:rFonts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  <w:lang w:val="sr-Cyrl-CS"/>
        </w:rPr>
        <w:t>) Руководилац Групе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самостални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број државних службеника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0110D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Руководи и планира рад </w:t>
      </w:r>
      <w:r>
        <w:rPr>
          <w:rFonts w:ascii="Times New Roman" w:hAnsi="Times New Roman" w:cs="Times New Roman"/>
          <w:lang w:val="ru-RU"/>
        </w:rPr>
        <w:t>Групе</w:t>
      </w:r>
      <w:r>
        <w:rPr>
          <w:rFonts w:ascii="Times New Roman" w:hAnsi="Times New Roman" w:cs="Times New Roman"/>
          <w:lang w:val="sr-Cyrl-CS"/>
        </w:rPr>
        <w:t xml:space="preserve"> и пружа стручна упуства, координира и надзире рад државних службеника у </w:t>
      </w:r>
      <w:r>
        <w:rPr>
          <w:rFonts w:ascii="Times New Roman" w:hAnsi="Times New Roman" w:cs="Times New Roman"/>
          <w:lang w:val="ru-RU"/>
        </w:rPr>
        <w:t>Групи</w:t>
      </w:r>
      <w:r>
        <w:rPr>
          <w:rFonts w:ascii="Times New Roman" w:hAnsi="Times New Roman" w:cs="Times New Roman"/>
          <w:lang w:val="sr-Cyrl-CS"/>
        </w:rPr>
        <w:t xml:space="preserve">; учествује у </w:t>
      </w:r>
      <w:r>
        <w:rPr>
          <w:rFonts w:ascii="Times New Roman" w:hAnsi="Times New Roman" w:cs="Times New Roman"/>
          <w:lang w:val="ru-RU"/>
        </w:rPr>
        <w:t xml:space="preserve">дефинисању услова за увођење нових метода у раду; </w:t>
      </w:r>
      <w:r>
        <w:rPr>
          <w:rFonts w:ascii="Times New Roman" w:hAnsi="Times New Roman" w:cs="Times New Roman"/>
          <w:lang w:val="sr-Cyrl-CS"/>
        </w:rPr>
        <w:t>остварује сарадњу из делокруга Сектора са другим секторима и органима;</w:t>
      </w:r>
      <w:r>
        <w:rPr>
          <w:rFonts w:ascii="Times New Roman" w:hAnsi="Times New Roman" w:cs="Times New Roman"/>
          <w:lang w:val="ru-RU"/>
        </w:rPr>
        <w:t xml:space="preserve"> планира динамику месечних, недељних и дневних активности, обавеза и задатака и врши контролу њихове реализације и рада извршилаца ради остваривања принципа економичности, ефикасности и ефективности трошења средстава буџета; припрема  предлоге  средњорочног и годишњег програмског буџета;</w:t>
      </w:r>
      <w:r>
        <w:rPr>
          <w:lang w:val="sr-Cyrl-CS"/>
        </w:rPr>
        <w:t>саставља и доставља Управи за трезор месечн</w:t>
      </w:r>
      <w:r>
        <w:t xml:space="preserve">е </w:t>
      </w:r>
      <w:r>
        <w:rPr>
          <w:lang w:val="sr-Cyrl-CS"/>
        </w:rPr>
        <w:t>пројекциј</w:t>
      </w:r>
      <w:r>
        <w:t>е</w:t>
      </w:r>
      <w:r>
        <w:rPr>
          <w:lang w:val="sr-Cyrl-CS"/>
        </w:rPr>
        <w:t xml:space="preserve"> коришћења средстава у циљу управљања ликвидношћу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припрема предлоге и образложења за промену апропријација и квота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sr-Cyrl-CS"/>
        </w:rPr>
        <w:t>рши сравњивање и консолидовање финансијских података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</w:rPr>
        <w:t xml:space="preserve">врши </w:t>
      </w:r>
      <w:r>
        <w:rPr>
          <w:rFonts w:ascii="Times New Roman" w:hAnsi="Times New Roman" w:cs="Times New Roman"/>
          <w:lang w:val="sr-Cyrl-CS"/>
        </w:rPr>
        <w:t>усклађивање помоћни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књига</w:t>
      </w:r>
      <w:r>
        <w:rPr>
          <w:rFonts w:ascii="Times New Roman" w:hAnsi="Times New Roman" w:cs="Times New Roman"/>
        </w:rPr>
        <w:t xml:space="preserve"> саизвештајима Управе за трезор</w:t>
      </w:r>
      <w:r>
        <w:rPr>
          <w:rFonts w:ascii="Times New Roman" w:hAnsi="Times New Roman" w:cs="Times New Roman"/>
          <w:lang w:val="ru-RU"/>
        </w:rPr>
        <w:t xml:space="preserve"> и организује, консолидује и припрема законом прописане финансијске извештаје за министарство надлежно за послове финансија, Управу за трезор  и друге органе;</w:t>
      </w:r>
      <w:r>
        <w:rPr>
          <w:rFonts w:ascii="Times New Roman" w:hAnsi="Times New Roman" w:cs="Times New Roman"/>
          <w:lang w:val="sr-Cyrl-CS"/>
        </w:rPr>
        <w:t xml:space="preserve"> припрема Завршни рачун, односно Извештај о извршењу буџета и када је потребно о одступању од буџета; </w:t>
      </w:r>
      <w:r>
        <w:rPr>
          <w:rFonts w:ascii="Times New Roman" w:hAnsi="Times New Roman" w:cs="Times New Roman"/>
          <w:lang w:val="ru-RU"/>
        </w:rPr>
        <w:t xml:space="preserve">учествује у припреми мишљења на нацрте закона и друге правне акте, чији су предлагачи други органи државне управе;обавља и друге послове по налогу </w:t>
      </w:r>
      <w:r>
        <w:rPr>
          <w:rFonts w:ascii="Times New Roman" w:hAnsi="Times New Roman" w:cs="Times New Roman"/>
          <w:lang w:val="sr-Cyrl-CS"/>
        </w:rPr>
        <w:t>помоћника министра</w:t>
      </w:r>
      <w:r>
        <w:rPr>
          <w:rFonts w:ascii="Times New Roman" w:hAnsi="Times New Roman" w:cs="Times New Roman"/>
          <w:lang w:val="ru-RU"/>
        </w:rPr>
        <w:t xml:space="preserve">.    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lang w:val="sr-Cyrl-CS"/>
        </w:rPr>
        <w:t xml:space="preserve">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 </w:t>
      </w:r>
      <w:r>
        <w:rPr>
          <w:rFonts w:ascii="Times New Roman" w:hAnsi="Times New Roman" w:cs="Times New Roman"/>
        </w:rPr>
        <w:t xml:space="preserve">као </w:t>
      </w:r>
      <w:r>
        <w:rPr>
          <w:rFonts w:ascii="Times New Roman" w:hAnsi="Times New Roman" w:cs="Times New Roman"/>
          <w:lang w:val="sr-Cyrl-CS"/>
        </w:rPr>
        <w:t xml:space="preserve">и </w:t>
      </w:r>
      <w:r>
        <w:rPr>
          <w:rFonts w:ascii="Times New Roman" w:hAnsi="Times New Roman" w:cs="Times New Roman"/>
        </w:rPr>
        <w:t>потребне компетенције за рад нарадном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ru-RU"/>
        </w:rPr>
      </w:pPr>
    </w:p>
    <w:p w:rsidR="00B5375B" w:rsidRDefault="00B5375B" w:rsidP="00B5375B">
      <w:pPr>
        <w:keepNext/>
        <w:keepLines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(5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ru-RU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Радно место </w:t>
      </w:r>
      <w:r>
        <w:rPr>
          <w:rFonts w:ascii="Times New Roman" w:hAnsi="Times New Roman" w:cs="Times New Roman"/>
          <w:b/>
          <w:bCs/>
          <w:lang w:val="ru-RU"/>
        </w:rPr>
        <w:t xml:space="preserve">за биланс, план, анализу и извршење финансијског плана </w:t>
      </w:r>
    </w:p>
    <w:p w:rsidR="00B5375B" w:rsidRPr="00C872D0" w:rsidRDefault="00B5375B" w:rsidP="00B5375B">
      <w:pPr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ru-RU"/>
        </w:rPr>
        <w:t>саветник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бројдржавних службеника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0110D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Latn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widowControl/>
        <w:autoSpaceDE/>
        <w:adjustRightInd/>
        <w:jc w:val="both"/>
      </w:pPr>
      <w:r>
        <w:rPr>
          <w:lang w:val="ru-RU"/>
        </w:rPr>
        <w:t xml:space="preserve">Учествује у изради предлога финансијског плана; израђује годишњи и месечни план извршења буџета и обавља послове и активности везане за извршење финансијског плана Министарства; </w:t>
      </w:r>
      <w:r>
        <w:rPr>
          <w:rFonts w:ascii="Times New Roman" w:hAnsi="Times New Roman" w:cs="Times New Roman"/>
          <w:lang w:val="sr-Cyrl-CS"/>
        </w:rPr>
        <w:t xml:space="preserve">обавља послове </w:t>
      </w:r>
      <w:r>
        <w:rPr>
          <w:rFonts w:ascii="Times New Roman" w:hAnsi="Times New Roman" w:cs="Times New Roman"/>
        </w:rPr>
        <w:t>који произилазеиз</w:t>
      </w:r>
      <w:r>
        <w:rPr>
          <w:rFonts w:ascii="Times New Roman" w:hAnsi="Times New Roman" w:cs="Times New Roman"/>
          <w:lang w:val="sr-Cyrl-CS"/>
        </w:rPr>
        <w:t xml:space="preserve"> редовно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sr-Cyrl-CS"/>
        </w:rPr>
        <w:t xml:space="preserve"> пословањ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 Министарства – плаћање рачуна</w:t>
      </w:r>
      <w:r>
        <w:rPr>
          <w:rFonts w:ascii="Times New Roman" w:hAnsi="Times New Roman" w:cs="Times New Roman"/>
        </w:rPr>
        <w:t>,</w:t>
      </w:r>
      <w:r>
        <w:rPr>
          <w:lang w:val="ru-RU"/>
        </w:rPr>
        <w:t xml:space="preserve"> евидентира Обавезе у е-запису по основу примљених Одлука и евидентира Захтеве за плаћање у е-запису по основу примљених Решења о преносу средстава; обавља суштинску контролу, формалну контролу, </w:t>
      </w:r>
      <w:r>
        <w:rPr>
          <w:lang w:val="sr-Cyrl-CS"/>
        </w:rPr>
        <w:t>контролу законитости, рачуноводствене исправности и веродостојности  финансијске документације;</w:t>
      </w:r>
      <w:r>
        <w:rPr>
          <w:lang w:val="ru-RU"/>
        </w:rPr>
        <w:t>рачунску и контролу планске основаности;води евиденцију о оствареним приходима из других извора (донације, ИПА фондова) и прати реализацију програма који се суфинансирају из тих извора</w:t>
      </w:r>
      <w:r>
        <w:rPr>
          <w:lang w:val="sr-Cyrl-CS"/>
        </w:rPr>
        <w:t xml:space="preserve"> и</w:t>
      </w:r>
      <w:r>
        <w:rPr>
          <w:lang w:val="ru-RU"/>
        </w:rPr>
        <w:t>преузима обавезе у ИСИБ-у;</w:t>
      </w:r>
      <w:r>
        <w:rPr>
          <w:lang w:val="sr-Cyrl-CS"/>
        </w:rPr>
        <w:t xml:space="preserve"> учествује у припреми  плана јавних набавки за Министарство и врши финансијске анализе за потребе поступка јавних набавки у Министарству; </w:t>
      </w:r>
      <w:r>
        <w:rPr>
          <w:rFonts w:ascii="Times New Roman" w:hAnsi="Times New Roman"/>
          <w:lang w:val="sr-Cyrl-CS"/>
        </w:rPr>
        <w:t>припрема информације од јавног значаја;</w:t>
      </w:r>
      <w:r>
        <w:rPr>
          <w:lang w:val="ru-RU"/>
        </w:rPr>
        <w:t>прати законске прописе у оквиру делокруга посла;</w:t>
      </w:r>
      <w:r>
        <w:rPr>
          <w:lang w:val="sr-Cyrl-CS"/>
        </w:rPr>
        <w:t xml:space="preserve"> обавља и друге послове по налогу </w:t>
      </w:r>
      <w:r>
        <w:rPr>
          <w:lang w:val="ru-RU"/>
        </w:rPr>
        <w:t>руководиоца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lastRenderedPageBreak/>
        <w:t xml:space="preserve">Услови: </w:t>
      </w:r>
      <w:r>
        <w:rPr>
          <w:rFonts w:ascii="Times New Roman" w:hAnsi="Times New Roman" w:cs="Times New Roman"/>
          <w:lang w:val="sr-Cyrl-CS"/>
        </w:rPr>
        <w:t>Стечено високо образовање из научне области економске науке</w:t>
      </w:r>
      <w:r>
        <w:rPr>
          <w:rFonts w:ascii="Times New Roman" w:hAnsi="Times New Roman" w:cs="Times New Roman"/>
          <w:spacing w:val="-6"/>
          <w:lang w:val="sr-Cyrl-CS"/>
        </w:rPr>
        <w:t>или из научне, односно стручне области у оквиру образовно-научног поља друштвено-хуманистичких наука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 </w:t>
      </w:r>
      <w:r>
        <w:rPr>
          <w:rFonts w:ascii="Times New Roman" w:hAnsi="Times New Roman" w:cs="Times New Roman"/>
        </w:rPr>
        <w:t>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keepNext/>
        <w:keepLines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(</w:t>
      </w:r>
      <w:r>
        <w:rPr>
          <w:rFonts w:ascii="Times New Roman" w:hAnsi="Times New Roman" w:cs="Times New Roman"/>
          <w:b/>
          <w:bCs/>
        </w:rPr>
        <w:t>57)</w:t>
      </w:r>
      <w:r>
        <w:rPr>
          <w:rFonts w:ascii="Times New Roman" w:hAnsi="Times New Roman" w:cs="Times New Roman"/>
          <w:b/>
          <w:bCs/>
          <w:lang w:val="sr-Cyrl-CS"/>
        </w:rPr>
        <w:t xml:space="preserve"> Радно место </w:t>
      </w:r>
      <w:r>
        <w:rPr>
          <w:rFonts w:ascii="Times New Roman" w:hAnsi="Times New Roman" w:cs="Times New Roman"/>
          <w:b/>
          <w:bCs/>
          <w:lang w:val="ru-RU"/>
        </w:rPr>
        <w:t>за биланс, план, анализу и</w:t>
      </w:r>
      <w:r>
        <w:rPr>
          <w:rFonts w:ascii="Times New Roman" w:hAnsi="Times New Roman" w:cs="Times New Roman"/>
          <w:b/>
          <w:lang w:val="ru-RU"/>
        </w:rPr>
        <w:t xml:space="preserve"> обрачун примања других лица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ru-RU"/>
        </w:rPr>
        <w:t>саветник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број државних службеника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0110D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lang w:val="sr-Latn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pStyle w:val="ListParagraph"/>
        <w:widowControl/>
        <w:autoSpaceDE/>
        <w:adjustRightInd/>
        <w:ind w:left="0"/>
        <w:jc w:val="both"/>
        <w:rPr>
          <w:rFonts w:ascii="Times New Roman" w:hAnsi="Times New Roman" w:cs="Times New Roman"/>
        </w:rPr>
      </w:pPr>
      <w:r>
        <w:rPr>
          <w:lang w:val="ru-RU"/>
        </w:rPr>
        <w:t>Учествује у изради предлога финансијског плана, израђује годишњи и месечни план извршења буџета и обавља послове и активности везане за извршење финансијског плана Министарства;</w:t>
      </w:r>
      <w:r>
        <w:rPr>
          <w:rFonts w:ascii="Times New Roman" w:hAnsi="Times New Roman"/>
        </w:rPr>
        <w:t xml:space="preserve"> припрема и реализује девизна плаћања и </w:t>
      </w:r>
      <w:r>
        <w:rPr>
          <w:rFonts w:ascii="Times New Roman" w:hAnsi="Times New Roman"/>
          <w:lang w:val="ru-RU"/>
        </w:rPr>
        <w:t xml:space="preserve">обавља суштинску, формалну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ru-RU"/>
        </w:rPr>
        <w:t>рачунску контролу</w:t>
      </w:r>
      <w:r>
        <w:rPr>
          <w:rFonts w:ascii="Times New Roman" w:hAnsi="Times New Roman"/>
        </w:rPr>
        <w:t xml:space="preserve"> истих</w:t>
      </w:r>
      <w:r>
        <w:rPr>
          <w:rFonts w:ascii="Times New Roman" w:hAnsi="Times New Roman"/>
          <w:lang w:val="ru-RU"/>
        </w:rPr>
        <w:t>,</w:t>
      </w:r>
      <w:r>
        <w:rPr>
          <w:lang w:val="ru-RU"/>
        </w:rPr>
        <w:t xml:space="preserve"> припрема и обрађује податаке за обрачун и плаћање </w:t>
      </w:r>
      <w:r>
        <w:rPr>
          <w:rFonts w:ascii="Times New Roman" w:hAnsi="Times New Roman" w:cs="Times New Roman"/>
        </w:rPr>
        <w:t xml:space="preserve">накнада за лица ангажована </w:t>
      </w:r>
      <w:r>
        <w:rPr>
          <w:rFonts w:ascii="Times New Roman" w:hAnsi="Times New Roman" w:cs="Times New Roman"/>
          <w:lang w:val="sr-Cyrl-CS"/>
        </w:rPr>
        <w:t>уговор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lang w:val="sr-Cyrl-CS"/>
        </w:rPr>
        <w:t xml:space="preserve"> о делу, </w:t>
      </w:r>
      <w:r>
        <w:rPr>
          <w:rFonts w:ascii="Times New Roman" w:hAnsi="Times New Roman" w:cs="Times New Roman"/>
        </w:rPr>
        <w:t xml:space="preserve">уговором о обављању </w:t>
      </w:r>
      <w:r>
        <w:rPr>
          <w:rFonts w:ascii="Times New Roman" w:hAnsi="Times New Roman" w:cs="Times New Roman"/>
          <w:lang w:val="sr-Cyrl-CS"/>
        </w:rPr>
        <w:t>привремени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и повремени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sr-Cyrl-CS"/>
        </w:rPr>
        <w:t xml:space="preserve"> послов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>,</w:t>
      </w:r>
      <w:r>
        <w:rPr>
          <w:lang w:val="ru-RU"/>
        </w:rPr>
        <w:t xml:space="preserve"> посебних признања уметницима, социјалних давања запосленима и јубиларних награда; саставља пореске пријаве, припрема збирне пореске пријаве и врши достављање, електронским путем, ППП ПД Пореској управи и  доставља МУНК обрасце у ПИО; води</w:t>
      </w:r>
      <w:r>
        <w:rPr>
          <w:lang w:val="sr-Cyrl-CS"/>
        </w:rPr>
        <w:t xml:space="preserve"> евиденцију о реализацији финансијских трансакција и </w:t>
      </w:r>
      <w:r>
        <w:rPr>
          <w:lang w:val="ru-RU"/>
        </w:rPr>
        <w:t>преузима обавезе у ИСИБ-у</w:t>
      </w:r>
      <w:r>
        <w:rPr>
          <w:lang w:val="sr-Cyrl-CS"/>
        </w:rPr>
        <w:t>;</w:t>
      </w:r>
      <w:r>
        <w:rPr>
          <w:lang w:val="ru-RU"/>
        </w:rPr>
        <w:t xml:space="preserve"> врши анализу утрошених средстава у односу на план извршења; </w:t>
      </w:r>
      <w:r>
        <w:rPr>
          <w:lang w:val="sr-Cyrl-CS"/>
        </w:rPr>
        <w:t>саставља, управља и развија базе података из делокруга;</w:t>
      </w:r>
      <w:r>
        <w:rPr>
          <w:rFonts w:ascii="Times New Roman" w:hAnsi="Times New Roman" w:cs="Times New Roman"/>
          <w:lang w:val="ru-RU"/>
        </w:rPr>
        <w:t>прати законске прописе у оквиру делокруга посла;</w:t>
      </w:r>
      <w:r>
        <w:rPr>
          <w:rFonts w:ascii="Times New Roman" w:hAnsi="Times New Roman" w:cs="Times New Roman"/>
          <w:lang w:val="sr-Cyrl-CS"/>
        </w:rPr>
        <w:t xml:space="preserve"> обавља и друге послове по налогу </w:t>
      </w:r>
      <w:r>
        <w:rPr>
          <w:rFonts w:ascii="Times New Roman" w:hAnsi="Times New Roman" w:cs="Times New Roman"/>
          <w:lang w:val="ru-RU"/>
        </w:rPr>
        <w:t>руководиоца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 области економске науке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 </w:t>
      </w:r>
      <w:r>
        <w:rPr>
          <w:rFonts w:ascii="Times New Roman" w:hAnsi="Times New Roman" w:cs="Times New Roman"/>
        </w:rPr>
        <w:t>као и потребне компетенције за рад на радном месту.</w:t>
      </w:r>
    </w:p>
    <w:p w:rsidR="00B5375B" w:rsidRDefault="00B5375B" w:rsidP="00B5375B">
      <w:pPr>
        <w:tabs>
          <w:tab w:val="right" w:pos="8640"/>
        </w:tabs>
        <w:jc w:val="both"/>
        <w:rPr>
          <w:rFonts w:ascii="Times New Roman" w:hAnsi="Times New Roman" w:cs="Times New Roman"/>
          <w:lang w:val="ru-RU"/>
        </w:rPr>
      </w:pPr>
    </w:p>
    <w:p w:rsidR="00B5375B" w:rsidRDefault="00B5375B" w:rsidP="00B5375B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(5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  <w:lang w:val="ru-RU"/>
        </w:rPr>
        <w:t xml:space="preserve">) </w:t>
      </w:r>
      <w:r>
        <w:rPr>
          <w:rFonts w:ascii="Times New Roman" w:hAnsi="Times New Roman" w:cs="Times New Roman"/>
          <w:b/>
          <w:bCs/>
          <w:lang w:val="sr-Cyrl-CS"/>
        </w:rPr>
        <w:t xml:space="preserve">Радно место за </w:t>
      </w:r>
      <w:r>
        <w:rPr>
          <w:rFonts w:ascii="Times New Roman" w:hAnsi="Times New Roman" w:cs="Times New Roman"/>
          <w:b/>
          <w:bCs/>
          <w:lang w:val="ru-RU"/>
        </w:rPr>
        <w:t xml:space="preserve">извршење финансијског плана по основу зарада, </w:t>
      </w:r>
    </w:p>
    <w:p w:rsidR="00B5375B" w:rsidRDefault="00B5375B" w:rsidP="00B5375B">
      <w:pPr>
        <w:tabs>
          <w:tab w:val="right" w:pos="86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боловања и  других примања запослених 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tabs>
          <w:tab w:val="left" w:pos="3550"/>
          <w:tab w:val="right" w:pos="864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сарадник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број државних службеника            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ru-RU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Прикупља и о</w:t>
      </w:r>
      <w:r>
        <w:rPr>
          <w:rFonts w:ascii="Times New Roman" w:hAnsi="Times New Roman" w:cs="Times New Roman"/>
          <w:lang w:val="sr-Cyrl-CS"/>
        </w:rPr>
        <w:t>брађује документацију за исплату зарада</w:t>
      </w:r>
      <w:r>
        <w:rPr>
          <w:rFonts w:ascii="Times New Roman" w:hAnsi="Times New Roman" w:cs="Times New Roman"/>
          <w:lang w:val="ru-RU"/>
        </w:rPr>
        <w:t>, боловања</w:t>
      </w:r>
      <w:r>
        <w:rPr>
          <w:rFonts w:ascii="Times New Roman" w:hAnsi="Times New Roman" w:cs="Times New Roman"/>
          <w:lang w:val="sr-Cyrl-CS"/>
        </w:rPr>
        <w:t xml:space="preserve"> и других примања запослених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/>
          <w:lang w:val="sr-Cyrl-CS"/>
        </w:rPr>
        <w:t>врши и контролише обрачун плата и других наканада запослених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евидентира обавезе и захтеве за плаћање у е-запису по основу примљених Налога за службено путовање у земљи и Решења о службеном путовању у иностранству; врши обрачун динарских и девизних дневница; </w:t>
      </w:r>
      <w:r>
        <w:rPr>
          <w:rFonts w:ascii="Times New Roman" w:hAnsi="Times New Roman" w:cs="Times New Roman"/>
          <w:lang w:val="sr-Cyrl-CS"/>
        </w:rPr>
        <w:t xml:space="preserve">врши </w:t>
      </w:r>
      <w:r>
        <w:rPr>
          <w:rFonts w:ascii="Times New Roman" w:hAnsi="Times New Roman" w:cs="Times New Roman"/>
          <w:lang w:val="ru-RU"/>
        </w:rPr>
        <w:t>контролу</w:t>
      </w:r>
      <w:r>
        <w:rPr>
          <w:rFonts w:ascii="Times New Roman" w:hAnsi="Times New Roman" w:cs="Times New Roman"/>
          <w:lang w:val="sr-Cyrl-CS"/>
        </w:rPr>
        <w:t xml:space="preserve"> финансијск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sr-Cyrl-CS"/>
        </w:rPr>
        <w:t xml:space="preserve"> документа</w:t>
      </w:r>
      <w:r>
        <w:rPr>
          <w:rFonts w:ascii="Times New Roman" w:hAnsi="Times New Roman" w:cs="Times New Roman"/>
          <w:lang w:val="ru-RU"/>
        </w:rPr>
        <w:t>ције неопходне за плаћање трошкова путовања у земљи и иностранству; на основу валидне документације креира обавезу у ИСИБ-у; доставља електронске обрасце ППП ПД Пореској управи; води евиденцију о извршеним прекорачењима лимита одобрених за коришћење мобилних телефона у службене сврхе и исту доставља Управи за трезор; прати законске прописе у оквиру делокруга посла; обавља друге послове 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lastRenderedPageBreak/>
        <w:t>Услови: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 области економске науке </w:t>
      </w:r>
      <w:r>
        <w:rPr>
          <w:rFonts w:ascii="Times New Roman" w:hAnsi="Times New Roman" w:cs="Times New Roman"/>
          <w:lang w:val="sr-Cyrl-CS"/>
        </w:rPr>
        <w:t xml:space="preserve">на основним академским студијама у обиму од 180 </w:t>
      </w:r>
      <w:r>
        <w:rPr>
          <w:rFonts w:ascii="Times New Roman" w:hAnsi="Times New Roman" w:cs="Times New Roman"/>
        </w:rPr>
        <w:t>ESPB</w:t>
      </w:r>
      <w:r>
        <w:rPr>
          <w:rFonts w:ascii="Times New Roman" w:hAnsi="Times New Roman" w:cs="Times New Roman"/>
          <w:lang w:val="ru-RU"/>
        </w:rPr>
        <w:t xml:space="preserve"> бодова, основним струковним студијама, односно на студијама у трајању до три године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најмање три године радног искуства  у струци, положен државни стручни испит </w:t>
      </w:r>
      <w:r>
        <w:rPr>
          <w:rFonts w:ascii="Times New Roman" w:hAnsi="Times New Roman" w:cs="Times New Roman"/>
        </w:rPr>
        <w:t>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B5375B" w:rsidRDefault="00B5375B" w:rsidP="00B27DF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Група за економско-финансијске послове установа културе</w:t>
      </w:r>
    </w:p>
    <w:p w:rsidR="00B5375B" w:rsidRDefault="00B5375B" w:rsidP="00B5375B">
      <w:pPr>
        <w:spacing w:before="100"/>
        <w:ind w:right="49"/>
        <w:jc w:val="both"/>
        <w:outlineLvl w:val="0"/>
        <w:rPr>
          <w:rFonts w:ascii="Times New Roman" w:hAnsi="Times New Roman" w:cs="Times New Roman"/>
          <w:bCs/>
          <w:lang w:val="sr-Cyrl-CS"/>
        </w:rPr>
      </w:pPr>
    </w:p>
    <w:p w:rsidR="00B5375B" w:rsidRDefault="00B5375B" w:rsidP="00B5375B">
      <w:pPr>
        <w:spacing w:before="100"/>
        <w:ind w:right="49"/>
        <w:jc w:val="both"/>
        <w:outlineLvl w:val="0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(5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  <w:lang w:val="sr-Cyrl-CS"/>
        </w:rPr>
        <w:t>) Руководилац Групе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tabs>
          <w:tab w:val="left" w:pos="477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самостални саветник       број државних службеника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tabs>
          <w:tab w:val="left" w:pos="4770"/>
        </w:tabs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Руководи</w:t>
      </w:r>
      <w:r>
        <w:rPr>
          <w:rFonts w:ascii="Times New Roman" w:hAnsi="Times New Roman" w:cs="Times New Roman"/>
        </w:rPr>
        <w:t>, организује</w:t>
      </w:r>
      <w:r>
        <w:rPr>
          <w:rFonts w:ascii="Times New Roman" w:hAnsi="Times New Roman" w:cs="Times New Roman"/>
          <w:lang w:val="sr-Cyrl-CS"/>
        </w:rPr>
        <w:t xml:space="preserve"> и планира рад Групе и пружа стручна упу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sr-Cyrl-CS"/>
        </w:rPr>
        <w:t>ства, координира и надзире рад државних службеника у Групи</w:t>
      </w:r>
      <w:r>
        <w:rPr>
          <w:rFonts w:ascii="Times New Roman" w:hAnsi="Times New Roman" w:cs="Times New Roman"/>
        </w:rPr>
        <w:t>; п</w:t>
      </w:r>
      <w:r>
        <w:rPr>
          <w:rFonts w:ascii="Times New Roman" w:hAnsi="Times New Roman" w:cs="Times New Roman"/>
          <w:lang w:val="ru-RU"/>
        </w:rPr>
        <w:t>ланира динамику месечних, недељних и дневних активности, обавеза и задатака и врши контролу њихове реализације и рада извршилаца у циљу остваривања принципа економичности, ефикасности и ефективности трошења средстава буџета</w:t>
      </w:r>
      <w:r>
        <w:rPr>
          <w:rFonts w:ascii="Times New Roman" w:hAnsi="Times New Roman" w:cs="Times New Roman"/>
        </w:rPr>
        <w:t>; о</w:t>
      </w:r>
      <w:r>
        <w:rPr>
          <w:rFonts w:ascii="Times New Roman" w:hAnsi="Times New Roman" w:cs="Times New Roman"/>
          <w:lang w:val="sr-Cyrl-CS"/>
        </w:rPr>
        <w:t>стварује сарадњу из делокруга Сектора са другим секторима и органима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  <w:kern w:val="24"/>
        </w:rPr>
        <w:t>п</w:t>
      </w:r>
      <w:r>
        <w:rPr>
          <w:rFonts w:ascii="Times New Roman" w:hAnsi="Times New Roman" w:cs="Times New Roman"/>
          <w:lang w:val="ru-RU"/>
        </w:rPr>
        <w:t xml:space="preserve">рипрема Упутство за израду Предлога финансијског плана установа у складу са смерницама </w:t>
      </w:r>
      <w:r>
        <w:rPr>
          <w:rFonts w:ascii="Times New Roman" w:hAnsi="Times New Roman" w:cs="Times New Roman"/>
        </w:rPr>
        <w:t>Фискалне стратегије</w:t>
      </w:r>
      <w:r>
        <w:rPr>
          <w:rFonts w:ascii="Times New Roman" w:hAnsi="Times New Roman" w:cs="Times New Roman"/>
          <w:lang w:val="ru-RU"/>
        </w:rPr>
        <w:t xml:space="preserve"> и координира сарадњу са установама неопходну за припремање појединачних и консолидованог финансијског плана за установе</w:t>
      </w:r>
      <w:r>
        <w:rPr>
          <w:rFonts w:ascii="Times New Roman" w:hAnsi="Times New Roman" w:cs="Times New Roman"/>
        </w:rPr>
        <w:t xml:space="preserve"> културе </w:t>
      </w:r>
      <w:r>
        <w:rPr>
          <w:rFonts w:ascii="Times New Roman" w:hAnsi="Times New Roman" w:cs="Times New Roman"/>
          <w:lang w:val="ru-RU"/>
        </w:rPr>
        <w:t>за израду Закона о буџету РС</w:t>
      </w:r>
      <w:r>
        <w:rPr>
          <w:rFonts w:ascii="Times New Roman" w:hAnsi="Times New Roman" w:cs="Times New Roman"/>
        </w:rPr>
        <w:t>; о</w:t>
      </w:r>
      <w:r>
        <w:rPr>
          <w:rFonts w:ascii="Times New Roman" w:hAnsi="Times New Roman" w:cs="Times New Roman"/>
          <w:lang w:val="ru-RU"/>
        </w:rPr>
        <w:t xml:space="preserve">рганизује, консолидује и </w:t>
      </w:r>
      <w:r>
        <w:rPr>
          <w:rFonts w:ascii="Times New Roman" w:hAnsi="Times New Roman" w:cs="Times New Roman"/>
        </w:rPr>
        <w:t>припрема</w:t>
      </w:r>
      <w:r>
        <w:rPr>
          <w:rFonts w:ascii="Times New Roman" w:hAnsi="Times New Roman" w:cs="Times New Roman"/>
          <w:lang w:val="ru-RU"/>
        </w:rPr>
        <w:t xml:space="preserve"> законом прописане финансијске извештаје министарству надлежном за послове финансија, Управи за трезор, и другим органима</w:t>
      </w:r>
      <w:r>
        <w:rPr>
          <w:rFonts w:ascii="Times New Roman" w:hAnsi="Times New Roman" w:cs="Times New Roman"/>
        </w:rPr>
        <w:t>; п</w:t>
      </w:r>
      <w:r>
        <w:rPr>
          <w:rFonts w:ascii="Times New Roman" w:hAnsi="Times New Roman" w:cs="Times New Roman"/>
          <w:lang w:val="sr-Cyrl-CS"/>
        </w:rPr>
        <w:t>рипрема Завршни рачун, односно Извештај о извршењу буџета и када је потребно о одступању од буџета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  <w:kern w:val="24"/>
        </w:rPr>
        <w:t>у</w:t>
      </w:r>
      <w:r>
        <w:rPr>
          <w:rFonts w:ascii="Times New Roman" w:hAnsi="Times New Roman" w:cs="Times New Roman"/>
          <w:lang w:val="ru-RU"/>
        </w:rPr>
        <w:t>чествује у припреми мишљења на нацрте закона и друге правне акте, чији су предлагачи други органи државне управе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  <w:kern w:val="24"/>
        </w:rPr>
        <w:t>у</w:t>
      </w:r>
      <w:r>
        <w:rPr>
          <w:rFonts w:ascii="Times New Roman" w:hAnsi="Times New Roman" w:cs="Times New Roman"/>
          <w:lang w:val="ru-RU"/>
        </w:rPr>
        <w:t>споставља услове за увођење нових метода у раду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/>
          <w:lang w:val="sr-Cyrl-CS"/>
        </w:rPr>
        <w:t xml:space="preserve"> припрема анализе, извештаје, информације и друге стручне и аналитичке материјале на основу прикупљених података</w:t>
      </w:r>
      <w:r>
        <w:rPr>
          <w:rFonts w:ascii="Times New Roman" w:hAnsi="Times New Roman"/>
        </w:rPr>
        <w:t>;</w:t>
      </w:r>
      <w:r>
        <w:rPr>
          <w:rFonts w:ascii="Times New Roman" w:hAnsi="Times New Roman" w:cs="Times New Roman"/>
          <w:bCs/>
          <w:kern w:val="24"/>
        </w:rPr>
        <w:t xml:space="preserve"> о</w:t>
      </w:r>
      <w:r>
        <w:rPr>
          <w:rFonts w:ascii="Times New Roman" w:hAnsi="Times New Roman" w:cs="Times New Roman"/>
          <w:lang w:val="ru-RU"/>
        </w:rPr>
        <w:t xml:space="preserve">бавља и друге послове по налогу </w:t>
      </w:r>
      <w:r>
        <w:rPr>
          <w:rFonts w:ascii="Times New Roman" w:hAnsi="Times New Roman" w:cs="Times New Roman"/>
          <w:lang w:val="sr-Cyrl-CS"/>
        </w:rPr>
        <w:t>помоћника министра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lang w:val="sr-Cyrl-CS"/>
        </w:rPr>
        <w:t>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right" w:pos="8640"/>
        </w:tabs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>(</w:t>
      </w:r>
      <w:r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  <w:b/>
          <w:bCs/>
          <w:lang w:val="sr-Cyrl-CS"/>
        </w:rPr>
        <w:t xml:space="preserve">) Радно место </w:t>
      </w:r>
      <w:r>
        <w:rPr>
          <w:rFonts w:ascii="Times New Roman" w:hAnsi="Times New Roman" w:cs="Times New Roman"/>
          <w:b/>
          <w:bCs/>
          <w:lang w:val="ru-RU"/>
        </w:rPr>
        <w:t>за биланс, план и анализу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саветник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</w:rPr>
        <w:t>1</w:t>
      </w: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</w:t>
      </w:r>
      <w:r>
        <w:rPr>
          <w:rFonts w:ascii="Times New Roman" w:hAnsi="Times New Roman" w:cs="Times New Roman"/>
          <w:lang w:val="ru-RU"/>
        </w:rPr>
        <w:t xml:space="preserve"> послове везане за припрему и доношење </w:t>
      </w:r>
      <w:r>
        <w:rPr>
          <w:rFonts w:ascii="Times New Roman" w:hAnsi="Times New Roman" w:cs="Times New Roman"/>
        </w:rPr>
        <w:t xml:space="preserve">предлога </w:t>
      </w:r>
      <w:r>
        <w:rPr>
          <w:rFonts w:ascii="Times New Roman" w:hAnsi="Times New Roman" w:cs="Times New Roman"/>
          <w:lang w:val="ru-RU"/>
        </w:rPr>
        <w:t>финансијск</w:t>
      </w:r>
      <w:r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  <w:lang w:val="ru-RU"/>
        </w:rPr>
        <w:t>план</w:t>
      </w:r>
      <w:r>
        <w:rPr>
          <w:rFonts w:ascii="Times New Roman" w:hAnsi="Times New Roman" w:cs="Times New Roman"/>
        </w:rPr>
        <w:t>ова</w:t>
      </w:r>
      <w:r>
        <w:rPr>
          <w:rFonts w:ascii="Times New Roman" w:hAnsi="Times New Roman" w:cs="Times New Roman"/>
          <w:lang w:val="ru-RU"/>
        </w:rPr>
        <w:t xml:space="preserve"> установа </w:t>
      </w:r>
      <w:r>
        <w:rPr>
          <w:rFonts w:ascii="Times New Roman" w:hAnsi="Times New Roman" w:cs="Times New Roman"/>
        </w:rPr>
        <w:t xml:space="preserve">културе; обавља послове </w:t>
      </w:r>
      <w:r>
        <w:rPr>
          <w:rFonts w:ascii="Times New Roman" w:hAnsi="Times New Roman" w:cs="Times New Roman"/>
          <w:lang w:val="ru-RU"/>
        </w:rPr>
        <w:t xml:space="preserve">билансирања средстава између индиректних корисника у оквиру средстава опредељених </w:t>
      </w:r>
      <w:r>
        <w:rPr>
          <w:rFonts w:ascii="Times New Roman" w:hAnsi="Times New Roman" w:cs="Times New Roman"/>
        </w:rPr>
        <w:t xml:space="preserve">буџетом </w:t>
      </w:r>
      <w:r>
        <w:rPr>
          <w:rFonts w:ascii="Times New Roman" w:hAnsi="Times New Roman" w:cs="Times New Roman"/>
          <w:lang w:val="ru-RU"/>
        </w:rPr>
        <w:t>за текућу годину</w:t>
      </w:r>
      <w:r>
        <w:rPr>
          <w:rFonts w:ascii="Times New Roman" w:hAnsi="Times New Roman" w:cs="Times New Roman"/>
        </w:rPr>
        <w:t>; о</w:t>
      </w:r>
      <w:r>
        <w:rPr>
          <w:rFonts w:ascii="Times New Roman" w:hAnsi="Times New Roman" w:cs="Times New Roman"/>
          <w:lang w:val="ru-RU"/>
        </w:rPr>
        <w:t>бавља послове планирања расхода за редовну делатност у</w:t>
      </w:r>
      <w:r>
        <w:rPr>
          <w:rFonts w:ascii="Times New Roman" w:hAnsi="Times New Roman" w:cs="Times New Roman"/>
        </w:rPr>
        <w:t>станова</w:t>
      </w:r>
      <w:r>
        <w:rPr>
          <w:rFonts w:ascii="Times New Roman" w:hAnsi="Times New Roman" w:cs="Times New Roman"/>
          <w:lang w:val="ru-RU"/>
        </w:rPr>
        <w:t xml:space="preserve"> култур</w:t>
      </w:r>
      <w:r>
        <w:rPr>
          <w:rFonts w:ascii="Times New Roman" w:hAnsi="Times New Roman" w:cs="Times New Roman"/>
        </w:rPr>
        <w:t>е; у</w:t>
      </w:r>
      <w:r>
        <w:rPr>
          <w:rFonts w:ascii="Times New Roman" w:hAnsi="Times New Roman" w:cs="Times New Roman"/>
          <w:lang w:val="ru-RU"/>
        </w:rPr>
        <w:t>чествује у анализирању динамике извршења</w:t>
      </w:r>
      <w:r>
        <w:rPr>
          <w:rFonts w:ascii="Times New Roman" w:hAnsi="Times New Roman" w:cs="Times New Roman"/>
        </w:rPr>
        <w:t xml:space="preserve"> буџета у складу са финансијским плановима установа културе; о</w:t>
      </w:r>
      <w:r>
        <w:rPr>
          <w:rFonts w:ascii="Times New Roman" w:hAnsi="Times New Roman" w:cs="Times New Roman"/>
          <w:lang w:val="ru-RU"/>
        </w:rPr>
        <w:t xml:space="preserve">бавља послове усклађивања помоћних евиденција са подацима </w:t>
      </w:r>
      <w:r>
        <w:rPr>
          <w:rFonts w:ascii="Times New Roman" w:hAnsi="Times New Roman" w:cs="Times New Roman"/>
        </w:rPr>
        <w:t>Управе за т</w:t>
      </w:r>
      <w:r>
        <w:rPr>
          <w:rFonts w:ascii="Times New Roman" w:hAnsi="Times New Roman" w:cs="Times New Roman"/>
          <w:lang w:val="ru-RU"/>
        </w:rPr>
        <w:t>резор</w:t>
      </w:r>
      <w:r>
        <w:rPr>
          <w:rFonts w:ascii="Times New Roman" w:hAnsi="Times New Roman" w:cs="Times New Roman"/>
        </w:rPr>
        <w:t>;  о</w:t>
      </w:r>
      <w:r>
        <w:rPr>
          <w:rFonts w:ascii="Times New Roman" w:hAnsi="Times New Roman" w:cs="Times New Roman"/>
          <w:lang w:val="ru-RU"/>
        </w:rPr>
        <w:t>бавља послове у вези са припремом и састављањем законом прописаних финансијских извештајаи консолидовањ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  <w:lang w:val="ru-RU"/>
        </w:rPr>
        <w:t xml:space="preserve"> података за Завршни рачун установа културе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  <w:lang w:val="hr-HR"/>
        </w:rPr>
        <w:t xml:space="preserve">рикупља, уређује, припрема и контролише податке неопходне за израду анализа и финансијских </w:t>
      </w:r>
      <w:r>
        <w:rPr>
          <w:rFonts w:ascii="Times New Roman" w:hAnsi="Times New Roman"/>
          <w:lang w:val="hr-HR"/>
        </w:rPr>
        <w:lastRenderedPageBreak/>
        <w:t xml:space="preserve">извештаја,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hr-HR"/>
        </w:rPr>
        <w:t>тврђује податке релевантне за анализу</w:t>
      </w:r>
      <w:r>
        <w:rPr>
          <w:rFonts w:ascii="Times New Roman" w:hAnsi="Times New Roman" w:cs="Times New Roman"/>
        </w:rPr>
        <w:t>, о</w:t>
      </w:r>
      <w:r>
        <w:rPr>
          <w:rFonts w:ascii="Times New Roman" w:hAnsi="Times New Roman" w:cs="Times New Roman"/>
          <w:lang w:val="ru-RU"/>
        </w:rPr>
        <w:t>бавља и друге послове по налогу руководиоца Групе</w:t>
      </w: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lang w:val="sr-Cyrl-CS"/>
        </w:rPr>
        <w:t xml:space="preserve"> године радног искуства у струци, положен државни стручни испит, 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tabs>
          <w:tab w:val="right" w:pos="8640"/>
        </w:tabs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sr-Cyrl-CS"/>
        </w:rPr>
        <w:t>(61)</w:t>
      </w:r>
      <w:r>
        <w:rPr>
          <w:rFonts w:ascii="Times New Roman" w:hAnsi="Times New Roman" w:cs="Times New Roman"/>
          <w:b/>
          <w:bCs/>
          <w:lang w:val="sr-Cyrl-CS"/>
        </w:rPr>
        <w:t xml:space="preserve">Радно место за </w:t>
      </w:r>
      <w:r>
        <w:rPr>
          <w:rFonts w:ascii="Times New Roman" w:hAnsi="Times New Roman" w:cs="Times New Roman"/>
          <w:b/>
          <w:bCs/>
          <w:lang w:val="ru-RU"/>
        </w:rPr>
        <w:t xml:space="preserve">извршење финансијског плана 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саветник   број државних службеника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1</w:t>
      </w: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spacing w:line="248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Обавља послове и активности везане за </w:t>
      </w:r>
      <w:r>
        <w:rPr>
          <w:rFonts w:ascii="Times New Roman" w:hAnsi="Times New Roman" w:cs="Times New Roman"/>
        </w:rPr>
        <w:t xml:space="preserve">праћење </w:t>
      </w:r>
      <w:r>
        <w:rPr>
          <w:rFonts w:ascii="Times New Roman" w:hAnsi="Times New Roman" w:cs="Times New Roman"/>
          <w:lang w:val="ru-RU"/>
        </w:rPr>
        <w:t>извршењ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ru-RU"/>
        </w:rPr>
        <w:t xml:space="preserve"> финансијског плана Установа</w:t>
      </w:r>
      <w:r>
        <w:rPr>
          <w:rFonts w:ascii="Times New Roman" w:hAnsi="Times New Roman" w:cs="Times New Roman"/>
        </w:rPr>
        <w:t xml:space="preserve"> културе; врши активности везане за промену апропријација за редовну  и програмску делатност установа културе за извор 01 и остале изворе финансирања; прати планирање квота установа културе у апликацији ИСИБ (Информациони систем извршења буџета) и врши неопходне корекције, врши активности везане за промену квота за потребе установа културе током месеца; врши корекцију и достављање Финансијских планова установама културе у складу са њиховим захтевима у релевантним апликацијама, врши прерасподелу средстава  између установа културе у складу са могућностима; прати преглед одбијених преузетих плаћања и сторнираних налога установа културе и о томе их обавештава;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lang w:val="hr-HR"/>
        </w:rPr>
        <w:t>рикупља, уређује, припрема и контролише податке неопходне за израду финансијских  извештаја;</w:t>
      </w:r>
      <w:r>
        <w:rPr>
          <w:rFonts w:ascii="Times New Roman" w:hAnsi="Times New Roman" w:cs="Times New Roman"/>
        </w:rPr>
        <w:t xml:space="preserve"> прати законске прописе у оквиру делокруга посла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 xml:space="preserve">архивира документацију из делокруга рада Групе за установе културе;  </w:t>
      </w:r>
      <w:r>
        <w:rPr>
          <w:rFonts w:ascii="Times New Roman" w:hAnsi="Times New Roman" w:cs="Times New Roman"/>
          <w:lang w:val="ru-RU"/>
        </w:rPr>
        <w:t>обавља друге послове по налогу  руководиоца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</w:rPr>
      </w:pPr>
    </w:p>
    <w:p w:rsidR="00FC48DD" w:rsidRDefault="00B5375B" w:rsidP="00B27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</w:t>
      </w:r>
      <w:r>
        <w:rPr>
          <w:rFonts w:ascii="Times New Roman" w:hAnsi="Times New Roman" w:cs="Times New Roman"/>
          <w:spacing w:val="-6"/>
          <w:lang w:val="sr-Cyrl-CS"/>
        </w:rPr>
        <w:t>, односно стручне области у оквиру образовно-научног поља друштвено-хуманистичких наука</w:t>
      </w:r>
      <w:r>
        <w:rPr>
          <w:rFonts w:ascii="Times New Roman" w:hAnsi="Times New Roman" w:cs="Times New Roman"/>
          <w:lang w:val="sr-Cyrl-CS"/>
        </w:rPr>
        <w:t xml:space="preserve">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lang w:val="sr-Cyrl-CS"/>
        </w:rPr>
        <w:t xml:space="preserve"> године радног искуства у струци, положен државни стручни испит, као и потребне компетенције за рад на радном месту</w:t>
      </w:r>
      <w:r w:rsidR="002006A4">
        <w:rPr>
          <w:rFonts w:ascii="Times New Roman" w:hAnsi="Times New Roman" w:cs="Times New Roman"/>
        </w:rPr>
        <w:t>.</w:t>
      </w:r>
    </w:p>
    <w:p w:rsidR="00B5375B" w:rsidRDefault="00B5375B" w:rsidP="00B5375B">
      <w:pPr>
        <w:pStyle w:val="NoSpacing"/>
        <w:rPr>
          <w:rFonts w:ascii="Times New Roman" w:hAnsi="Times New Roman" w:cs="Times New Roman"/>
        </w:rPr>
      </w:pPr>
    </w:p>
    <w:p w:rsidR="00B5375B" w:rsidRDefault="00B5375B" w:rsidP="00B5375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Секретаријат Министарства</w:t>
      </w:r>
    </w:p>
    <w:p w:rsidR="00B5375B" w:rsidRDefault="00B5375B" w:rsidP="00B5375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5375B" w:rsidRDefault="00B5375B" w:rsidP="00B5375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(6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sr-Cyrl-CS"/>
        </w:rPr>
        <w:t>) Секретар Министарства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CS"/>
        </w:rPr>
        <w:t xml:space="preserve"> група положаја                       број државних службеника на положају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0110D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Руководи Секретаријатом и помаже министру у управљању кадровским, финансијским, информатичким и другим питањима и у усклађивању рада унутрашњих јединица министарства и сарађује са другим органима. 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</w:t>
      </w:r>
      <w:r>
        <w:rPr>
          <w:rFonts w:ascii="Times New Roman" w:hAnsi="Times New Roman" w:cs="Times New Roman"/>
          <w:lang w:val="sr-Cyrl-CS"/>
        </w:rPr>
        <w:lastRenderedPageBreak/>
        <w:t xml:space="preserve">студијама, односно на основним студијама у трајању од најмање четири године или специјалистичким студијама на факултету, </w:t>
      </w:r>
      <w:r>
        <w:rPr>
          <w:rFonts w:ascii="Times New Roman" w:hAnsi="Times New Roman" w:cs="Times New Roman"/>
        </w:rPr>
        <w:t>радно искуство у струци од најмање девет година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местима;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ind w:right="49"/>
        <w:jc w:val="both"/>
        <w:rPr>
          <w:rFonts w:ascii="Times New Roman" w:hAnsi="Times New Roman" w:cs="Times New Roman"/>
          <w:b/>
          <w:cap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(63) Радно место за административне и евиденционе послове</w:t>
      </w:r>
    </w:p>
    <w:p w:rsidR="00B5375B" w:rsidRDefault="00B5375B" w:rsidP="00B5375B">
      <w:pPr>
        <w:rPr>
          <w:rFonts w:ascii="Times New Roman" w:hAnsi="Times New Roman" w:cs="Times New Roman"/>
          <w:b/>
          <w:cap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референт     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број државних службеника                   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lang w:val="sr-Cyrl-CS"/>
        </w:rPr>
        <w:t xml:space="preserve"> 1</w:t>
      </w:r>
    </w:p>
    <w:p w:rsidR="00B5375B" w:rsidRDefault="00B5375B" w:rsidP="00B5375B">
      <w:pPr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Врши административне послове који се односе на писану и усмену кореспонденцију са другим државним органима, правним и физичким лицима; врши пријем, разврставање и евиденцију о кретањима предмета; врши административну обраду података; води интерне доставне књиге; врши послове у вези са расподелом материјала за друге унутрашње јединице; п</w:t>
      </w:r>
      <w:r>
        <w:rPr>
          <w:rFonts w:ascii="Times New Roman" w:hAnsi="Times New Roman" w:cs="Times New Roman"/>
        </w:rPr>
        <w:t xml:space="preserve">рима, евидентира и преноси телефонске позиве и води евиденцију о састанцима за  секретара Министарства; </w:t>
      </w:r>
      <w:r>
        <w:rPr>
          <w:rFonts w:ascii="Times New Roman" w:hAnsi="Times New Roman" w:cs="Times New Roman"/>
          <w:lang w:val="sr-Cyrl-CS"/>
        </w:rPr>
        <w:t xml:space="preserve">обавља и друге послове </w:t>
      </w:r>
      <w:r>
        <w:rPr>
          <w:rFonts w:ascii="Times New Roman" w:hAnsi="Times New Roman" w:cs="Times New Roman"/>
          <w:lang w:val="ru-RU"/>
        </w:rPr>
        <w:t>по налогу секретара Министарства.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Средња стручна спрема друштвеног или природног смера, најмање две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/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1440"/>
          <w:tab w:val="center" w:pos="7020"/>
        </w:tabs>
        <w:ind w:left="360"/>
        <w:jc w:val="center"/>
        <w:rPr>
          <w:rFonts w:ascii="Times New Roman" w:hAnsi="Times New Roman" w:cs="Times New Roman"/>
          <w:b/>
          <w:i/>
          <w:iCs/>
          <w:lang w:val="sr-Cyrl-CS"/>
        </w:rPr>
      </w:pPr>
      <w:r>
        <w:rPr>
          <w:rFonts w:ascii="Times New Roman" w:hAnsi="Times New Roman" w:cs="Times New Roman"/>
          <w:b/>
          <w:i/>
          <w:iCs/>
          <w:lang w:val="sr-Cyrl-CS"/>
        </w:rPr>
        <w:t>Одељење</w:t>
      </w:r>
      <w:r>
        <w:rPr>
          <w:rFonts w:ascii="Times New Roman" w:hAnsi="Times New Roman" w:cs="Times New Roman"/>
          <w:b/>
          <w:i/>
          <w:iCs/>
        </w:rPr>
        <w:t xml:space="preserve"> за</w:t>
      </w:r>
      <w:r>
        <w:rPr>
          <w:rFonts w:ascii="Times New Roman" w:hAnsi="Times New Roman" w:cs="Times New Roman"/>
          <w:b/>
          <w:i/>
          <w:iCs/>
          <w:lang w:val="sr-Cyrl-CS"/>
        </w:rPr>
        <w:t xml:space="preserve"> опште-правне и послове јавних набавки</w:t>
      </w:r>
    </w:p>
    <w:p w:rsidR="00B5375B" w:rsidRDefault="00B5375B" w:rsidP="00B5375B">
      <w:pPr>
        <w:tabs>
          <w:tab w:val="left" w:pos="1440"/>
          <w:tab w:val="center" w:pos="7020"/>
        </w:tabs>
        <w:ind w:left="360"/>
        <w:jc w:val="center"/>
        <w:rPr>
          <w:rFonts w:ascii="Times New Roman" w:hAnsi="Times New Roman" w:cs="Times New Roman"/>
          <w:b/>
          <w:i/>
          <w:iCs/>
          <w:lang w:val="sr-Cyrl-CS"/>
        </w:rPr>
      </w:pPr>
    </w:p>
    <w:p w:rsidR="00B5375B" w:rsidRDefault="00B5375B" w:rsidP="00B5375B">
      <w:pPr>
        <w:tabs>
          <w:tab w:val="left" w:pos="1440"/>
          <w:tab w:val="center" w:pos="7020"/>
        </w:tabs>
        <w:rPr>
          <w:rFonts w:ascii="Times New Roman" w:hAnsi="Times New Roman" w:cs="Times New Roman"/>
          <w:b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(64) Начелник Одељења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виши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број државних службеника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Руководи и планира рад Одељења, пружа стручна упуства, координира и надзире рад државних службеника у Одељењу; координира израду општих и појединачних аката из делокруга Одељења и води евиденцију за додатне послове; спроводи политику управљања кадровима и пружа стручну помоћ о свим питањима из области управљања кадровима у циљу остваривања политике управљања кадровима; израђује акт о унутрашњем уређењу и систематизацији радних места и Нацрт кадровског плана у Министарству и стара се о њиховом правилном спровођењу; израђује План интегритета и стара се о обављању послова везаних за сукоб интереса и борбу против корупцције; руководи пословима који се односе на статусна питања установа културе из делокруга Министарства; </w:t>
      </w:r>
      <w:r>
        <w:rPr>
          <w:rFonts w:ascii="Times New Roman" w:hAnsi="Times New Roman" w:cs="Times New Roman"/>
          <w:lang w:val="ru-RU"/>
        </w:rPr>
        <w:t>организује поступање у вези са пословима сарадње са Државним правобранилаштвом</w:t>
      </w:r>
      <w:r>
        <w:rPr>
          <w:rFonts w:ascii="Times New Roman" w:hAnsi="Times New Roman" w:cs="Times New Roman"/>
          <w:lang w:val="sr-Cyrl-CS"/>
        </w:rPr>
        <w:t>; координира послове безбедности и здравља на раду, народне одбране и ванредне ситуације, поступање по захтевима за приступ информацијама од јавног значаја и заштиту података о личности; стара се о припреми плана јавних набавки за Министарство и обавља и друге послове по налогу секретара Министарства</w:t>
      </w:r>
    </w:p>
    <w:p w:rsidR="00B5375B" w:rsidRDefault="00B5375B" w:rsidP="00B5375B">
      <w:pPr>
        <w:spacing w:before="100"/>
        <w:ind w:right="49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lang w:val="sr-Cyrl-CS"/>
        </w:rPr>
        <w:t xml:space="preserve"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рад на радном </w:t>
      </w:r>
      <w:r>
        <w:rPr>
          <w:rFonts w:ascii="Times New Roman" w:hAnsi="Times New Roman" w:cs="Times New Roman"/>
          <w:lang w:val="sr-Cyrl-CS"/>
        </w:rPr>
        <w:lastRenderedPageBreak/>
        <w:t>месту.</w:t>
      </w:r>
    </w:p>
    <w:p w:rsidR="00B5375B" w:rsidRDefault="00B5375B" w:rsidP="00B5375B">
      <w:pPr>
        <w:tabs>
          <w:tab w:val="left" w:pos="2340"/>
        </w:tabs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tabs>
          <w:tab w:val="left" w:pos="2340"/>
        </w:tabs>
        <w:jc w:val="both"/>
        <w:rPr>
          <w:b/>
        </w:rPr>
      </w:pPr>
      <w:r>
        <w:rPr>
          <w:b/>
          <w:bCs/>
          <w:lang w:val="sr-Cyrl-CS"/>
        </w:rPr>
        <w:t>(65)</w:t>
      </w:r>
      <w:r>
        <w:rPr>
          <w:b/>
          <w:lang w:val="sr-Cyrl-CS"/>
        </w:rPr>
        <w:t>Радно место за правне послове и сарадњу са Државним правобранилаштвом</w:t>
      </w:r>
    </w:p>
    <w:p w:rsidR="00B5375B" w:rsidRDefault="00B5375B" w:rsidP="00B5375B">
      <w:pPr>
        <w:tabs>
          <w:tab w:val="left" w:pos="2340"/>
        </w:tabs>
        <w:jc w:val="both"/>
      </w:pPr>
    </w:p>
    <w:p w:rsidR="00B5375B" w:rsidRDefault="00B5375B" w:rsidP="00B5375B">
      <w:pPr>
        <w:jc w:val="both"/>
        <w:rPr>
          <w:rFonts w:eastAsia="MS Mincho"/>
          <w:b/>
          <w:lang w:val="sr-Cyrl-CS"/>
        </w:rPr>
      </w:pPr>
      <w:r>
        <w:rPr>
          <w:b/>
        </w:rPr>
        <w:t xml:space="preserve">самостални </w:t>
      </w:r>
      <w:r>
        <w:rPr>
          <w:rFonts w:eastAsia="MS Mincho"/>
          <w:b/>
        </w:rPr>
        <w:t xml:space="preserve">саветник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 xml:space="preserve">број државних службеника                                     </w:t>
      </w:r>
      <w:r w:rsidR="000110D0">
        <w:rPr>
          <w:rFonts w:eastAsia="MS Mincho"/>
          <w:b/>
        </w:rPr>
        <w:t xml:space="preserve">  </w:t>
      </w:r>
      <w:r>
        <w:rPr>
          <w:rFonts w:eastAsia="MS Mincho"/>
          <w:b/>
          <w:lang w:val="sr-Cyrl-CS"/>
        </w:rPr>
        <w:t>1</w:t>
      </w:r>
    </w:p>
    <w:p w:rsidR="00B5375B" w:rsidRDefault="00B5375B" w:rsidP="00B5375B">
      <w:pPr>
        <w:jc w:val="both"/>
      </w:pPr>
    </w:p>
    <w:p w:rsidR="00B5375B" w:rsidRDefault="00B5375B" w:rsidP="00B5375B">
      <w:pPr>
        <w:tabs>
          <w:tab w:val="left" w:pos="2340"/>
        </w:tabs>
        <w:jc w:val="both"/>
      </w:pPr>
      <w:r>
        <w:rPr>
          <w:lang w:val="sr-Cyrl-CS"/>
        </w:rPr>
        <w:t xml:space="preserve">Сарађује са другим унутрашњим организационим јединицама у вези са прикупљањем </w:t>
      </w:r>
      <w:r>
        <w:t xml:space="preserve"> мишљења</w:t>
      </w:r>
      <w:r>
        <w:rPr>
          <w:lang w:val="sr-Cyrl-CS"/>
        </w:rPr>
        <w:t xml:space="preserve"> и предлога мишљења</w:t>
      </w:r>
      <w:r>
        <w:t xml:space="preserve"> на нацрте закона и других правних аката чији су предлагачи други органи државне управе</w:t>
      </w:r>
      <w:r>
        <w:rPr>
          <w:lang w:val="sr-Cyrl-CS"/>
        </w:rPr>
        <w:t>;</w:t>
      </w:r>
      <w:r>
        <w:t xml:space="preserve"> координира сарадњу </w:t>
      </w:r>
      <w:r>
        <w:rPr>
          <w:lang w:val="sr-Cyrl-CS"/>
        </w:rPr>
        <w:t>са Државнимправобранилаштвом и правосудним органима у вези са судскимспоровима</w:t>
      </w:r>
      <w:r>
        <w:t xml:space="preserve"> у сарадњи са секторима</w:t>
      </w:r>
      <w:r>
        <w:rPr>
          <w:lang w:val="sr-Cyrl-CS"/>
        </w:rPr>
        <w:t xml:space="preserve">; припрема предлоге одговора на тужбе у управном и другом спору пред надлежним судом </w:t>
      </w:r>
      <w:r>
        <w:t>и учествује на јавним расправама пред Управним судому сарадњи са секторима</w:t>
      </w:r>
      <w:r>
        <w:rPr>
          <w:lang w:val="sr-Cyrl-CS"/>
        </w:rPr>
        <w:t xml:space="preserve">; изађује ванредна правна средства </w:t>
      </w:r>
      <w:r>
        <w:t xml:space="preserve">на </w:t>
      </w:r>
      <w:r>
        <w:rPr>
          <w:lang w:val="sr-Cyrl-CS"/>
        </w:rPr>
        <w:t>одлуке суда у управним  и другим споровима; изађује редовна правна средства на одлуке суда; израђује решења по жалбама на решења првостепених органа  у области културе; обавља и друге послове по налог у начелника Одељења.</w:t>
      </w:r>
    </w:p>
    <w:p w:rsidR="00B5375B" w:rsidRDefault="00B5375B" w:rsidP="00B5375B">
      <w:pPr>
        <w:tabs>
          <w:tab w:val="left" w:pos="2340"/>
        </w:tabs>
        <w:jc w:val="both"/>
        <w:rPr>
          <w:rFonts w:eastAsia="MS Mincho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i/>
          <w:iCs/>
        </w:rPr>
        <w:t xml:space="preserve">Услови: </w:t>
      </w:r>
      <w:r>
        <w:t xml:space="preserve">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lang w:val="sr-Cyrl-CS"/>
        </w:rPr>
        <w:t>специјалистичким студијама на факултету</w:t>
      </w:r>
      <w:r>
        <w:t xml:space="preserve">, најмање пет година радног искуства у струци,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snapToGrid w:val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(66) </w:t>
      </w:r>
      <w:r>
        <w:rPr>
          <w:rFonts w:ascii="Times New Roman" w:hAnsi="Times New Roman" w:cs="Times New Roman"/>
          <w:b/>
          <w:lang w:val="sr-Cyrl-CS"/>
        </w:rPr>
        <w:t xml:space="preserve">Радно место за стручно усавршавање и заштиту података о личности </w:t>
      </w: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b/>
          <w:lang w:val="sr-Cyrl-CS"/>
        </w:rPr>
        <w:t xml:space="preserve">        самостални </w:t>
      </w:r>
      <w:r>
        <w:rPr>
          <w:rFonts w:ascii="Times New Roman" w:eastAsia="MS Mincho" w:hAnsi="Times New Roman" w:cs="Times New Roman"/>
          <w:b/>
        </w:rPr>
        <w:t>саветник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             број државних службеника               </w:t>
      </w:r>
      <w:r>
        <w:rPr>
          <w:rFonts w:ascii="Times New Roman" w:hAnsi="Times New Roman" w:cs="Times New Roman"/>
          <w:b/>
        </w:rPr>
        <w:t>1</w:t>
      </w: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  <w:lang w:val="sr-Cyrl-CS"/>
        </w:rPr>
      </w:pP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Обавља послове који се односе на заштиту података о личности; организује и координира активности ради спровођења стручног усавршавања државних службеника и утврђује оцену успешности спроведених програма стручног усавршавања; обавља послове који се односе на спровођење прописа из области безбедности и здравља на раду и сарађује са другим органима, организацијама и унутрашњим јединицама у Министарству у циљу спровођења прописаних обавеза; припрема програм посебног стручног усавршавања државних службеника; прати развој области посебног стручног усавршавања и стара се о увођењу заједничких стандарда и нових програма из области посебног стручног усавршавања; </w:t>
      </w:r>
      <w:r>
        <w:rPr>
          <w:rFonts w:ascii="Times New Roman" w:hAnsi="Times New Roman" w:cs="Times New Roman"/>
          <w:lang w:val="ru-RU"/>
        </w:rPr>
        <w:t>припрема и прати спровођење посебног програма и додатно образовање и даје предлогеза унапређење</w:t>
      </w:r>
      <w:r>
        <w:rPr>
          <w:rFonts w:ascii="Times New Roman" w:hAnsi="Times New Roman" w:cs="Times New Roman"/>
          <w:lang w:val="sr-Cyrl-CS"/>
        </w:rPr>
        <w:t>; идентификује потребе за стручним усавршавањем запослених и израђује анализе, извештаје и информације из делокруга рада</w:t>
      </w:r>
      <w:r>
        <w:rPr>
          <w:rFonts w:ascii="Times New Roman" w:hAnsi="Times New Roman" w:cs="Times New Roman"/>
          <w:i/>
          <w:lang w:val="sr-Cyrl-CS"/>
        </w:rPr>
        <w:t>;</w:t>
      </w:r>
      <w:r>
        <w:rPr>
          <w:rFonts w:ascii="Times New Roman" w:hAnsi="Times New Roman" w:cs="Times New Roman"/>
          <w:lang w:val="ru-RU"/>
        </w:rPr>
        <w:t>стара се о обављању</w:t>
      </w:r>
      <w:r>
        <w:rPr>
          <w:rFonts w:ascii="Times New Roman" w:hAnsi="Times New Roman" w:cs="Times New Roman"/>
          <w:lang w:val="sr-Cyrl-CS"/>
        </w:rPr>
        <w:t xml:space="preserve"> послова у вези са вођењем евиденције о поклонима; обавља и друге послове </w:t>
      </w:r>
      <w:r>
        <w:rPr>
          <w:rFonts w:ascii="Times New Roman" w:hAnsi="Times New Roman" w:cs="Times New Roman"/>
          <w:lang w:val="ru-RU"/>
        </w:rPr>
        <w:t>по налогу начелника Одељења.</w:t>
      </w: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:rsidR="00C872D0" w:rsidRDefault="00C872D0" w:rsidP="00B5375B">
      <w:pPr>
        <w:snapToGrid w:val="0"/>
        <w:ind w:left="-93"/>
        <w:jc w:val="both"/>
        <w:rPr>
          <w:rFonts w:ascii="Times New Roman" w:hAnsi="Times New Roman" w:cs="Times New Roman"/>
        </w:rPr>
      </w:pPr>
    </w:p>
    <w:p w:rsidR="00C872D0" w:rsidRDefault="00C872D0" w:rsidP="00B5375B">
      <w:pPr>
        <w:snapToGrid w:val="0"/>
        <w:ind w:left="-93"/>
        <w:jc w:val="both"/>
        <w:rPr>
          <w:rFonts w:ascii="Times New Roman" w:hAnsi="Times New Roman" w:cs="Times New Roman"/>
        </w:rPr>
      </w:pPr>
    </w:p>
    <w:p w:rsidR="00B5375B" w:rsidRDefault="00B5375B" w:rsidP="00B27DF1">
      <w:pPr>
        <w:snapToGrid w:val="0"/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(67) </w:t>
      </w:r>
      <w:r>
        <w:rPr>
          <w:rFonts w:ascii="Times New Roman" w:hAnsi="Times New Roman" w:cs="Times New Roman"/>
          <w:b/>
        </w:rPr>
        <w:t xml:space="preserve">Радно место за </w:t>
      </w:r>
      <w:r>
        <w:rPr>
          <w:rFonts w:ascii="Times New Roman" w:hAnsi="Times New Roman" w:cs="Times New Roman"/>
          <w:b/>
          <w:lang w:val="sr-Cyrl-CS"/>
        </w:rPr>
        <w:t xml:space="preserve">статусна питања установа </w:t>
      </w:r>
      <w:r>
        <w:rPr>
          <w:rFonts w:ascii="Times New Roman" w:eastAsia="MS Mincho" w:hAnsi="Times New Roman" w:cs="Times New Roman"/>
          <w:b/>
        </w:rPr>
        <w:t xml:space="preserve">културе и репрезентативна удружења  у култури  </w:t>
      </w:r>
    </w:p>
    <w:p w:rsidR="00B5375B" w:rsidRDefault="00B5375B" w:rsidP="00B5375B">
      <w:p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саветник </w:t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  <w:t xml:space="preserve">број државних службеника                                                </w:t>
      </w:r>
      <w:r w:rsidR="000110D0">
        <w:rPr>
          <w:rFonts w:ascii="Times New Roman" w:eastAsia="MS Mincho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Прикупља</w:t>
      </w:r>
      <w:r>
        <w:rPr>
          <w:rFonts w:ascii="Times New Roman" w:hAnsi="Times New Roman" w:cs="Times New Roman"/>
        </w:rPr>
        <w:t>, уређује, припрема и контолише податке неопходне за израду</w:t>
      </w:r>
      <w:r>
        <w:rPr>
          <w:rFonts w:ascii="Times New Roman" w:hAnsi="Times New Roman" w:cs="Times New Roman"/>
          <w:lang w:val="sr-Cyrl-CS"/>
        </w:rPr>
        <w:t xml:space="preserve"> сагласности на опште акте о начину обављања делатности и броју и структури запослених у установама културе из делокруга Министарства; обавља послове у вези са утврђивањем и престанком статуса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sr-Cyrl-CS"/>
        </w:rPr>
        <w:t>епрезентативног удружења у култури; припрема стручна мишљења о примени закона и других прописа из области културе;обавља послове</w:t>
      </w:r>
      <w:r>
        <w:rPr>
          <w:rFonts w:ascii="Times New Roman" w:hAnsi="Times New Roman" w:cs="Times New Roman"/>
          <w:lang w:val="sr-Latn-CS"/>
        </w:rPr>
        <w:t xml:space="preserve"> вођења </w:t>
      </w:r>
      <w:r>
        <w:rPr>
          <w:rFonts w:ascii="Times New Roman" w:hAnsi="Times New Roman" w:cs="Times New Roman"/>
          <w:lang w:val="sr-Cyrl-CS"/>
        </w:rPr>
        <w:t xml:space="preserve">Регистра репрезентативних удружења у култури; </w:t>
      </w:r>
      <w:r>
        <w:rPr>
          <w:rFonts w:ascii="Times New Roman" w:hAnsi="Times New Roman" w:cs="Times New Roman"/>
          <w:lang w:val="ru-RU"/>
        </w:rPr>
        <w:t xml:space="preserve">сарађује са репрезентативним синдикатима у области културе приликом израде колективних уговора у области културе; води базе података у вези са установама културе; </w:t>
      </w:r>
      <w:r>
        <w:rPr>
          <w:rFonts w:ascii="Times New Roman" w:hAnsi="Times New Roman" w:cs="Times New Roman"/>
          <w:lang w:val="sr-Latn-CS"/>
        </w:rPr>
        <w:t xml:space="preserve">обавља </w:t>
      </w:r>
      <w:r>
        <w:rPr>
          <w:rFonts w:ascii="Times New Roman" w:hAnsi="Times New Roman" w:cs="Times New Roman"/>
          <w:lang w:val="ru-RU"/>
        </w:rPr>
        <w:t xml:space="preserve">послове који се односе на </w:t>
      </w:r>
      <w:r>
        <w:rPr>
          <w:rFonts w:ascii="Times New Roman" w:hAnsi="Times New Roman" w:cs="Times New Roman"/>
          <w:lang w:val="sr-Cyrl-CS"/>
        </w:rPr>
        <w:t>припрему и обједињавање програма рада и извештаја о раду Министарства; припрема одговоре на посланичка питања;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обавља и друге послове по налогу </w:t>
      </w:r>
      <w:r>
        <w:rPr>
          <w:rFonts w:ascii="Times New Roman" w:hAnsi="Times New Roman" w:cs="Times New Roman"/>
          <w:lang w:val="sr-Cyrl-CS"/>
        </w:rPr>
        <w:t>начелника Одељења</w:t>
      </w:r>
      <w:r>
        <w:rPr>
          <w:rFonts w:ascii="Times New Roman" w:hAnsi="Times New Roman" w:cs="Times New Roman"/>
        </w:rPr>
        <w:t>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eastAsia="MS Mincho" w:hAnsi="Times New Roman" w:cs="Times New Roman"/>
          <w:i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 xml:space="preserve">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>, најмање три године радног искуства у струци, положен државни стручни испит,</w:t>
      </w:r>
      <w:r>
        <w:rPr>
          <w:rFonts w:ascii="Times New Roman" w:hAnsi="Times New Roman" w:cs="Times New Roman"/>
          <w:lang w:val="sr-Cyrl-CS"/>
        </w:rPr>
        <w:t xml:space="preserve">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Група за управљање кадровима и инфомације од јавног значаја</w:t>
      </w:r>
    </w:p>
    <w:p w:rsidR="00B5375B" w:rsidRDefault="00B5375B" w:rsidP="00B5375B">
      <w:pPr>
        <w:tabs>
          <w:tab w:val="left" w:pos="4860"/>
          <w:tab w:val="left" w:pos="6660"/>
        </w:tabs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keepNext/>
        <w:keepLines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(68) Руководилац Групе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                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keepNext/>
        <w:keepLines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Руководи и планира рад Групе, пружа стручна упутства, надзире, планира и координира рад државних службеника у Групи; прати законе из области државне управе и законе из области радних односа и учествује у припреми, развоју и реализацији система и процедура рада из области управљања кадровима и слободног приступа информацијама од јавног значаја; израђује појединачна акта о правима, обавезама и дужностима запослених из радног односа и припрема одговоре на жалбезапослених из области радних односа; стара се о правилном и уједначеном спровођењу поступка вредновања радне успешности и припрема извештај о вредновањ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 радне успешности; организује спровођење интерних и јавних конкурса и спроводи процедуре у поступку попуњавања извршилачких радних места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kern w:val="2"/>
          <w:lang w:val="sr-Cyrl-CS"/>
        </w:rPr>
        <w:t xml:space="preserve">дентификује потребе за кадровима, учествује у </w:t>
      </w:r>
      <w:r>
        <w:rPr>
          <w:rFonts w:ascii="Times New Roman" w:hAnsi="Times New Roman" w:cs="Times New Roman"/>
          <w:lang w:val="sr-Cyrl-CS"/>
        </w:rPr>
        <w:t>припреми  Нацрта кадровског плана Министарства и прати његово спровођење; обавља послове аналитичара радних места;  учествује у изради нацрта Кадровског плана Министарства и Предлога правилника о унутрашњем уређењу и систематизацији радних места; руководи обављањем послова у вези са службеним путовањима, обавља и друге послове  по налогу начелника Одељења.</w:t>
      </w:r>
    </w:p>
    <w:p w:rsidR="00B5375B" w:rsidRDefault="00B5375B" w:rsidP="00B5375B">
      <w:pPr>
        <w:jc w:val="both"/>
        <w:rPr>
          <w:del w:id="8" w:author="Ivan" w:date="2015-07-28T10:40:00Z"/>
          <w:rFonts w:ascii="Times New Roman" w:hAnsi="Times New Roman" w:cs="Times New Roman"/>
          <w:kern w:val="2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 области правне науке </w:t>
      </w:r>
      <w:r>
        <w:rPr>
          <w:rFonts w:ascii="Times New Roman" w:hAnsi="Times New Roman" w:cs="Times New Roman"/>
          <w:spacing w:val="-6"/>
          <w:lang w:val="sr-Cyrl-CS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 xml:space="preserve">специјалистичким </w:t>
      </w:r>
      <w:r>
        <w:rPr>
          <w:rFonts w:ascii="Times New Roman" w:hAnsi="Times New Roman" w:cs="Times New Roman"/>
          <w:lang w:val="sr-Cyrl-CS"/>
        </w:rPr>
        <w:lastRenderedPageBreak/>
        <w:t>студијама на факултету, најмање три године радног искуства у струци, положен државни стручни испит, као и потребне компетенције за рад на радном месту.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ru-RU"/>
        </w:rPr>
      </w:pP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(69) </w:t>
      </w:r>
      <w:r>
        <w:rPr>
          <w:rFonts w:ascii="Times New Roman" w:hAnsi="Times New Roman" w:cs="Times New Roman"/>
          <w:b/>
          <w:bCs/>
          <w:iCs/>
          <w:lang w:val="sr-Cyrl-CS"/>
        </w:rPr>
        <w:t>Координатор за приступ информацијама од јавног значаја и интерно и екстерно  информисање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саветник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број државних службеника          </w:t>
      </w:r>
      <w:r>
        <w:rPr>
          <w:rFonts w:ascii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Обавља послове овлашћеног лица за поступање по захтеву за слободан приступ информацијама од јавног значаја; стара се о обавезама Министарства према Централном регистру Повереника за информације од јавног значаја; израђује Информатор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lang w:val="sr-Cyrl-CS"/>
        </w:rPr>
        <w:t xml:space="preserve"> раду Министарства; припрема податке  који се, у складу са законом, објављују на</w:t>
      </w:r>
      <w:r>
        <w:rPr>
          <w:rFonts w:ascii="Times New Roman" w:hAnsi="Times New Roman" w:cs="Times New Roman"/>
          <w:lang w:val="sr-Latn-CS"/>
        </w:rPr>
        <w:t xml:space="preserve"> званичној интернет страни министарства</w:t>
      </w:r>
      <w:r>
        <w:rPr>
          <w:rFonts w:ascii="Times New Roman" w:hAnsi="Times New Roman" w:cs="Times New Roman"/>
          <w:lang w:val="sr-Cyrl-CS"/>
        </w:rPr>
        <w:t xml:space="preserve"> из делокруга Секретаријата; учествује у активностима организације, усклађивања рада и координацији активности унутрашњих јединица Министарства и сарађује са другим органима и организацијама из делокруга рада Секретаријата; учествује у припреми материјала за седнице Владе; израђује анализе, извештаје и информације из делокруга Групе, обавља друге послове по налогу руководиоца Групе.</w:t>
      </w:r>
    </w:p>
    <w:p w:rsidR="00B5375B" w:rsidRDefault="00B5375B" w:rsidP="00B5375B">
      <w:pPr>
        <w:tabs>
          <w:tab w:val="left" w:pos="4860"/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pacing w:val="-6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годинe радног искуства у струци, положен државни стручни испит, као и потребне компетенције за рад на радном месту.</w:t>
      </w:r>
    </w:p>
    <w:p w:rsidR="00FC48DD" w:rsidRDefault="00FC48DD" w:rsidP="00B27DF1">
      <w:pPr>
        <w:snapToGrid w:val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keepNext/>
        <w:keepLines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(70) Радно место за персоналне послове и евиденцију кадрова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референт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      број државних службеника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keepNext/>
        <w:keepLines/>
        <w:tabs>
          <w:tab w:val="left" w:pos="7638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Припрема податке за Централну кадровску евиденцију; учествује у припреми аката у вези са спровођењем поступка вредновања радне успешности; учествује у припреми података и изради потврда о радноправном статусу државних службеника; обрађује податке неопходне за вођење евиденције; чува и ажурира персонална досијеа државних службеника и намештеника; попуњава прописане обрасце ради оставривања права запослених из области обавезног социјалног и здравственог осигурања; учествује у припреми решења, анализа, графикона и табела; обавља друге послове по налогу руководиоца Групе.</w:t>
      </w: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27DF1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Услови: </w:t>
      </w:r>
      <w:r>
        <w:rPr>
          <w:rFonts w:ascii="Times New Roman" w:hAnsi="Times New Roman" w:cs="Times New Roman"/>
          <w:lang w:val="sr-Cyrl-CS"/>
        </w:rPr>
        <w:t>Средња стручна спрема друштвеног или природног смера; положен државни стручни испит; најмање две године радног искуства у струци, 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Група за јавне набавке и електронско пословање</w:t>
      </w:r>
    </w:p>
    <w:p w:rsidR="00B5375B" w:rsidRDefault="00B5375B" w:rsidP="00B5375B">
      <w:pPr>
        <w:tabs>
          <w:tab w:val="left" w:pos="4860"/>
          <w:tab w:val="left" w:pos="6660"/>
        </w:tabs>
        <w:jc w:val="center"/>
        <w:rPr>
          <w:rFonts w:ascii="Times New Roman" w:hAnsi="Times New Roman" w:cs="Times New Roman"/>
          <w:b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(71) Руководилац Групе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саветник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број државних службеника                  1</w:t>
      </w: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Руководи и планира рад Групе и пружа стручна упутства, координира и надзире рад државних службеника у Групи; </w:t>
      </w:r>
      <w:r>
        <w:rPr>
          <w:rFonts w:ascii="Times New Roman" w:hAnsi="Times New Roman" w:cs="Times New Roman"/>
          <w:lang w:val="ru-RU"/>
        </w:rPr>
        <w:t xml:space="preserve">израђује опште и појединачне акте из делокруга Групе; </w:t>
      </w:r>
      <w:r>
        <w:rPr>
          <w:rFonts w:ascii="Times New Roman" w:hAnsi="Times New Roman" w:cs="Times New Roman"/>
          <w:lang w:val="sr-Cyrl-CS"/>
        </w:rPr>
        <w:t xml:space="preserve">прати и утврђује чињенично стање у области јавних набавки, </w:t>
      </w:r>
      <w:r>
        <w:rPr>
          <w:rFonts w:ascii="Times New Roman" w:hAnsi="Times New Roman" w:cs="Times New Roman"/>
        </w:rPr>
        <w:t xml:space="preserve">припрема </w:t>
      </w:r>
      <w:r>
        <w:rPr>
          <w:rFonts w:ascii="Times New Roman" w:hAnsi="Times New Roman" w:cs="Times New Roman"/>
          <w:lang w:val="sr-Cyrl-CS"/>
        </w:rPr>
        <w:t xml:space="preserve">анализе, </w:t>
      </w:r>
      <w:r>
        <w:rPr>
          <w:rFonts w:ascii="Times New Roman" w:hAnsi="Times New Roman" w:cs="Times New Roman"/>
          <w:lang w:val="sr-Cyrl-CS"/>
        </w:rPr>
        <w:lastRenderedPageBreak/>
        <w:t>извештаје, информације и учествује у предлагању одговарајућих мера за унапређење у наведеној области;  утврђује податке релевантне за анализу у области јавних набавки; учествује у припреми плана јавних набавки,  припрема документацију за спровођење поступака јавних набавки и учествује у поступку закључења уговора и пратеће документације; проверава и прати усклађености спровођења поступка јавних набавки са законским прописима из ове области; организује послове спровођења поступака јавних набавки за потребе Министарства из делокруга Секретаријата</w:t>
      </w:r>
      <w:r>
        <w:rPr>
          <w:rFonts w:ascii="Times New Roman" w:hAnsi="Times New Roman" w:cs="Times New Roman"/>
          <w:lang w:val="ru-RU"/>
        </w:rPr>
        <w:t>; учествује у праћењу реализације послова који се односе на спровођење прописа из области одбране у складу са Законом</w:t>
      </w:r>
      <w:r>
        <w:rPr>
          <w:rFonts w:ascii="Times New Roman" w:hAnsi="Times New Roman" w:cs="Times New Roman"/>
          <w:lang w:val="sr-Cyrl-CS"/>
        </w:rPr>
        <w:t xml:space="preserve">; </w:t>
      </w:r>
      <w:r>
        <w:rPr>
          <w:rFonts w:ascii="Times New Roman" w:hAnsi="Times New Roman" w:cs="Times New Roman"/>
          <w:lang w:val="ru-RU"/>
        </w:rPr>
        <w:t>обавља и друге послове по налогу начелника Одељења.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Стечено високо образовање из научне области правне науке </w:t>
      </w:r>
      <w:r>
        <w:rPr>
          <w:rFonts w:ascii="Times New Roman" w:hAnsi="Times New Roman" w:cs="Times New Roman"/>
          <w:spacing w:val="-6"/>
          <w:lang w:val="sr-Cyrl-CS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факултету, најмање три године радног искуства у струци, положен државни стручни испит,положен стручни испит за службеника за јавне набаке,као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  <w:b/>
          <w:lang w:val="sr-Cyrl-CS"/>
        </w:rPr>
        <w:t xml:space="preserve">) </w:t>
      </w:r>
      <w:r>
        <w:rPr>
          <w:b/>
          <w:lang w:val="sr-Cyrl-CS"/>
        </w:rPr>
        <w:t xml:space="preserve">Радно место за електронско пословање  </w:t>
      </w:r>
    </w:p>
    <w:p w:rsidR="00B5375B" w:rsidRDefault="00B5375B" w:rsidP="00B5375B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 xml:space="preserve">саветник  </w:t>
      </w:r>
      <w:r>
        <w:rPr>
          <w:b/>
          <w:bCs/>
          <w:lang w:val="sr-Cyrl-CS"/>
        </w:rPr>
        <w:t xml:space="preserve">број државних службеника        </w:t>
      </w:r>
      <w:r>
        <w:rPr>
          <w:b/>
          <w:bCs/>
        </w:rPr>
        <w:t xml:space="preserve">                                                                   </w:t>
      </w:r>
      <w:r w:rsidR="000110D0">
        <w:rPr>
          <w:b/>
          <w:bCs/>
        </w:rPr>
        <w:t xml:space="preserve">    </w:t>
      </w:r>
      <w:r>
        <w:rPr>
          <w:b/>
          <w:bCs/>
          <w:lang w:val="sr-Cyrl-CS"/>
        </w:rPr>
        <w:t xml:space="preserve"> 1</w:t>
      </w:r>
    </w:p>
    <w:p w:rsidR="00B5375B" w:rsidRDefault="00B5375B" w:rsidP="00B5375B">
      <w:pPr>
        <w:jc w:val="both"/>
        <w:rPr>
          <w:lang w:val="sr-Cyrl-CS"/>
        </w:rPr>
      </w:pPr>
    </w:p>
    <w:p w:rsidR="00B5375B" w:rsidRDefault="00B5375B" w:rsidP="00B5375B">
      <w:pPr>
        <w:jc w:val="both"/>
        <w:rPr>
          <w:lang w:val="ru-RU"/>
        </w:rPr>
      </w:pPr>
      <w:r>
        <w:rPr>
          <w:lang w:val="ru-RU"/>
        </w:rPr>
        <w:t xml:space="preserve">Прати и спроводи прописе из области електронског канцеларијског пословања; </w:t>
      </w:r>
      <w:r>
        <w:t xml:space="preserve">сарађује са Канцеларијом за информационе технологије и електронску управу ради ефикасног фунционисања електронских апликација система; надзор и координација лица ангажованих за старање о систему </w:t>
      </w:r>
      <w:r>
        <w:rPr>
          <w:lang w:val="ru-RU"/>
        </w:rPr>
        <w:t>за управљање документацијом Министарства у електронској форми</w:t>
      </w:r>
      <w:r>
        <w:t>; стара се о увођењу и имплементацији електронских услуга Министарства; техничка подршка при ажурирању интернет презентације министарства; стара се о увођењу и имплементацији електронских услуга министарства; координира послове и сарађује са унутрашњим јединицама у вези са реализацијом електронског пословања; прати и примењује стандарде у пројектовањуинформационих система</w:t>
      </w:r>
      <w:r>
        <w:rPr>
          <w:color w:val="4472C4" w:themeColor="accent1"/>
        </w:rPr>
        <w:t xml:space="preserve">; </w:t>
      </w:r>
      <w:r>
        <w:t xml:space="preserve">надзор и координација лица ангажованих запружање информатичке подршке запосленима у Министарству; обавља и друге послове </w:t>
      </w:r>
      <w:r>
        <w:rPr>
          <w:lang w:val="ru-RU"/>
        </w:rPr>
        <w:t>по налогу руководиоца Групе.</w:t>
      </w:r>
    </w:p>
    <w:p w:rsidR="00B5375B" w:rsidRDefault="00B5375B" w:rsidP="00B5375B">
      <w:pPr>
        <w:jc w:val="both"/>
        <w:rPr>
          <w:lang w:val="ru-RU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i/>
          <w:iCs/>
          <w:lang w:val="sr-Cyrl-CS"/>
        </w:rPr>
        <w:t>Услови:</w:t>
      </w:r>
      <w:r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или техничко-технолошких наука </w:t>
      </w:r>
      <w:r>
        <w:t>наука</w:t>
      </w:r>
      <w:r>
        <w:rPr>
          <w:spacing w:val="-6"/>
          <w:lang w:val="sr-Cyrl-CS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lang w:val="sr-Cyrl-CS"/>
        </w:rPr>
        <w:t xml:space="preserve">специјалистичким студијама на факултету, најмање три године радног искуства у струци, положен државни стручни испит,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C872D0" w:rsidRDefault="00C872D0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(73) </w:t>
      </w:r>
      <w:r>
        <w:rPr>
          <w:rFonts w:ascii="Times New Roman" w:hAnsi="Times New Roman" w:cs="Times New Roman"/>
          <w:b/>
        </w:rPr>
        <w:t>Радно место за евиденцију и попис средстава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lang w:val="sr-Cyrl-CS"/>
        </w:rPr>
        <w:t xml:space="preserve">      референт </w:t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Cs/>
          <w:lang w:val="sr-Cyrl-CS"/>
        </w:rPr>
        <w:tab/>
      </w:r>
      <w:r>
        <w:rPr>
          <w:rFonts w:ascii="Times New Roman" w:eastAsia="MS Mincho" w:hAnsi="Times New Roman" w:cs="Times New Roman"/>
          <w:b/>
        </w:rPr>
        <w:t>број државних службеника 1</w:t>
      </w:r>
    </w:p>
    <w:p w:rsidR="00B5375B" w:rsidRDefault="00B5375B" w:rsidP="00B5375B">
      <w:pPr>
        <w:snapToGrid w:val="0"/>
        <w:ind w:left="-93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Врши пријем, контролу исправности и иницијалну обраду докуменације у вези пописа имовине Министарства; обрађује податке неопходне за вођење евиденција које се односе на попис средстава Министарства; попуњава прописане обрасце који се односе на попис имовине; учествује у поступку задужења и раздужења основних средстава и води евиденцију о томе; води евиденцију о потребама и стара се о набавци канцеларијског </w:t>
      </w:r>
      <w:r>
        <w:rPr>
          <w:rFonts w:ascii="Times New Roman" w:hAnsi="Times New Roman" w:cs="Times New Roman"/>
          <w:lang w:val="sr-Cyrl-CS"/>
        </w:rPr>
        <w:lastRenderedPageBreak/>
        <w:t xml:space="preserve">материјала; обавља и друге послове </w:t>
      </w:r>
      <w:r>
        <w:rPr>
          <w:rFonts w:ascii="Times New Roman" w:hAnsi="Times New Roman" w:cs="Times New Roman"/>
          <w:lang w:val="ru-RU"/>
        </w:rPr>
        <w:t>по налогу руководиоца Групе.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Услови:</w:t>
      </w:r>
      <w:r>
        <w:rPr>
          <w:rFonts w:ascii="Times New Roman" w:hAnsi="Times New Roman" w:cs="Times New Roman"/>
          <w:lang w:val="sr-Cyrl-CS"/>
        </w:rPr>
        <w:t xml:space="preserve"> Средња стручна спрема друштвеног или природног смера, положен државни стручни испит, најмање две године радног искуства у струци, као и потребне компетенције за рад на радном месту.</w:t>
      </w:r>
    </w:p>
    <w:p w:rsidR="00B5375B" w:rsidRDefault="00B5375B" w:rsidP="00B5375B">
      <w:pPr>
        <w:tabs>
          <w:tab w:val="left" w:pos="1276"/>
        </w:tabs>
        <w:rPr>
          <w:rFonts w:ascii="Times New Roman" w:hAnsi="Times New Roman" w:cs="Times New Roman"/>
          <w:b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Група интерне ревизије</w:t>
      </w:r>
    </w:p>
    <w:p w:rsidR="00B5375B" w:rsidRDefault="00B5375B" w:rsidP="00B5375B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(74) Руководилац  Групе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виши саветник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 број државних службеника               1</w:t>
      </w:r>
    </w:p>
    <w:p w:rsidR="00B5375B" w:rsidRDefault="00B5375B" w:rsidP="00B5375B">
      <w:pPr>
        <w:tabs>
          <w:tab w:val="left" w:pos="1080"/>
          <w:tab w:val="left" w:pos="1440"/>
          <w:tab w:val="left" w:pos="198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Руководи, планира и организује  рад Групе, стара се о правилној примени ревизорских стандарда, пружа стручна упутства, координира и надзире рад државних службеника у Групи и припрема извештаје из делокруга Групе; обезбеђује највиши професионални ниво обављања интерне ревизије</w:t>
      </w:r>
      <w:r>
        <w:rPr>
          <w:rFonts w:ascii="Times New Roman" w:hAnsi="Times New Roman" w:cs="Times New Roman"/>
        </w:rPr>
        <w:t xml:space="preserve">, укључујући и послове ревизије коришћења средстава ЕУ и других међународних организација; </w:t>
      </w:r>
      <w:r>
        <w:rPr>
          <w:rFonts w:ascii="Times New Roman" w:hAnsi="Times New Roman" w:cs="Times New Roman"/>
          <w:lang w:val="sr-Cyrl-CS"/>
        </w:rPr>
        <w:t xml:space="preserve"> спроводи надзор над извршењем послова ревизије, руководи ревизијама система интерних контрола, ревизијама успешности пословања и ревизијама усаглашености пословања са законима, интерним актима и уговорима;надгледа спровођење годишњег плана интерне ревизије и примену методологија интерне ревизије;обезбеђује координацију рада Групе са другим органима контроле давањем смерница и разменом информација;  учествује у припреми прописа из области јавних финансија и других подзаконских аката у циљу спречавања уочених ризика; сарађује са Државном ревизорском институцијом, другим државним органима, међународним и домаћим струковним институцијама, удружењима и Централном јединицом за хармонизацију; обавља и друге послове по налогу министра. </w:t>
      </w:r>
    </w:p>
    <w:p w:rsidR="00B5375B" w:rsidRDefault="00B5375B" w:rsidP="00B5375B">
      <w:pPr>
        <w:tabs>
          <w:tab w:val="left" w:pos="1080"/>
          <w:tab w:val="left" w:pos="1440"/>
          <w:tab w:val="left" w:pos="1980"/>
          <w:tab w:val="left" w:pos="2700"/>
        </w:tabs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>: 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 на пословима ревизије, финансијске контроле или рачуноводствено-финансијским пословима, положен државни стручни испит, положен стручни испит за овлашћеног интерног ревизора у јавном сектору, као и потребне компетенције за рад на радном месту.</w:t>
      </w:r>
    </w:p>
    <w:p w:rsidR="00B5375B" w:rsidRDefault="00B5375B" w:rsidP="00B5375B">
      <w:pPr>
        <w:tabs>
          <w:tab w:val="left" w:pos="1080"/>
          <w:tab w:val="left" w:pos="1440"/>
          <w:tab w:val="left" w:pos="1980"/>
          <w:tab w:val="left" w:pos="270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right" w:pos="810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(7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  <w:lang w:val="sr-Cyrl-CS"/>
        </w:rPr>
        <w:t xml:space="preserve">) Радно место интерног ревизора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самостални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број државних службеника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2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lang w:val="sr-Cyrl-CS"/>
        </w:rPr>
        <w:t>Обавља најсложеније послове који се односе на ревизију начина рада, оцену пословања и процеса, укључујући и нефинансијске операције у циљу оцене економичности, ефикасности и успешности; врши проверу  примене закона, проверу поштовања правила интерне контроле и оцену система интерне контроле у погледу њихове адекватности и потпуности; израђује извештаје са предлогом мера о резултатима ревизије; учествује у руковођењу, планирању, организовању и надзирању спровођења интерне ревизије и примењује професионалне и етичке стандарде; израђује нацртстратешког и годишњег плана ревизије; сачињава годишње и периодичне извештаје за послове које реализује у извештајном периоду; учествује у ревизији коришћења средстава ЕУ и других међународних организација; обавља и друге послове по налогу руководиоца Групе</w:t>
      </w:r>
      <w:r>
        <w:rPr>
          <w:rFonts w:ascii="Times New Roman" w:hAnsi="Times New Roman" w:cs="Times New Roman"/>
          <w:color w:val="C00000"/>
          <w:lang w:val="sr-Cyrl-CS"/>
        </w:rPr>
        <w:t>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lastRenderedPageBreak/>
        <w:t>Услови</w:t>
      </w:r>
      <w:r>
        <w:rPr>
          <w:rFonts w:ascii="Times New Roman" w:hAnsi="Times New Roman" w:cs="Times New Roman"/>
          <w:lang w:val="sr-Cyrl-CS"/>
        </w:rPr>
        <w:t>: 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 од чега најмање три године искуства на пословима ревизије, финансијске контроле или рачуноводствено-финансијским пословима, положен државни стручни испит,  положен стручни испит за овлашћеног интерног ревизора у јавном сектору, као и потребне компетенције за рад на радном месту.</w:t>
      </w:r>
    </w:p>
    <w:p w:rsidR="00B5375B" w:rsidRDefault="00B5375B" w:rsidP="00B5375B">
      <w:pPr>
        <w:tabs>
          <w:tab w:val="right" w:pos="810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tabs>
          <w:tab w:val="right" w:pos="810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(76) Радно место за правну подршку интерној ревизији </w:t>
      </w:r>
      <w:r>
        <w:rPr>
          <w:rFonts w:ascii="Times New Roman" w:hAnsi="Times New Roman" w:cs="Times New Roman"/>
          <w:b/>
          <w:bCs/>
          <w:lang w:val="sr-Cyrl-CS"/>
        </w:rPr>
        <w:tab/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саветник 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                                  број државних службеника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110D0">
        <w:rPr>
          <w:rFonts w:ascii="Times New Roman" w:hAnsi="Times New Roman" w:cs="Times New Roman"/>
          <w:b/>
          <w:bCs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lang w:val="sr-Cyrl-CS"/>
        </w:rPr>
        <w:t>1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Учествује у раду ревизорског тима и врши контролу прикупљених и обрађених ревизорских доказа са правног аспекта; учествује у изради одговарајућих докумената ревизије и реализује фазу прикупљања и правне обраде ревизорских доказа; учествује у изради извештаја о ревизији, анализира примедбе субјекта ревизије на нацрт извештаја; пружа правну подршку у обављању процене адекватности и ефикасности система финансијског управљања и контроле у односу на: идентификовање ризика, процену ризика и управљање ризиком од стране руководиоца субјекта ревизије, усклађеност пословања са законима, интерним актима и уговорима, поузданост и потпуност финансијских и других информација,ефикасност, ефективност и економичност пословања, заштиту информација, извршавање задатака и постизање циљева; прати спровођење препорука наведених у извештајима из претходно обављених ревизија; обавља и остале послове и задатке неопходне да би се остварила сигурност у погледу функционисања система интерне ревизије; обавља друге послове по налогу руководиоца Групе.</w:t>
      </w:r>
    </w:p>
    <w:p w:rsidR="00B5375B" w:rsidRDefault="00B5375B" w:rsidP="00B5375B">
      <w:pPr>
        <w:tabs>
          <w:tab w:val="left" w:pos="1080"/>
          <w:tab w:val="left" w:pos="1440"/>
          <w:tab w:val="left" w:pos="1980"/>
          <w:tab w:val="left" w:pos="2700"/>
        </w:tabs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sr-Cyrl-CS"/>
        </w:rPr>
        <w:t>Услови</w:t>
      </w:r>
      <w:r>
        <w:rPr>
          <w:rFonts w:ascii="Times New Roman" w:hAnsi="Times New Roman" w:cs="Times New Roman"/>
          <w:lang w:val="sr-Cyrl-CS"/>
        </w:rPr>
        <w:t>: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рад на радном месту</w:t>
      </w:r>
    </w:p>
    <w:p w:rsidR="00B5375B" w:rsidRDefault="00B5375B" w:rsidP="00B27DF1">
      <w:pPr>
        <w:rPr>
          <w:rFonts w:ascii="Times New Roman" w:hAnsi="Times New Roman" w:cs="Times New Roman"/>
          <w:b/>
          <w:bCs/>
          <w:i/>
          <w:iCs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</w:rPr>
        <w:t>Кабинет министра</w:t>
      </w:r>
    </w:p>
    <w:p w:rsidR="00B5375B" w:rsidRDefault="00B5375B" w:rsidP="00B5375B">
      <w:pPr>
        <w:rPr>
          <w:rFonts w:ascii="Times New Roman" w:hAnsi="Times New Roman" w:cs="Times New Roman"/>
          <w:b/>
          <w:bCs/>
          <w:i/>
          <w:i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sr-Cyrl-CS"/>
        </w:rPr>
        <w:t>7</w:t>
      </w:r>
      <w:r>
        <w:rPr>
          <w:rFonts w:ascii="Times New Roman" w:hAnsi="Times New Roman" w:cs="Times New Roman"/>
          <w:b/>
          <w:bCs/>
        </w:rPr>
        <w:t xml:space="preserve">7) Шеф </w:t>
      </w:r>
      <w:r>
        <w:rPr>
          <w:rFonts w:ascii="Times New Roman" w:hAnsi="Times New Roman" w:cs="Times New Roman"/>
          <w:b/>
          <w:bCs/>
          <w:lang w:val="sr-Cyrl-CS"/>
        </w:rPr>
        <w:t>К</w:t>
      </w:r>
      <w:r>
        <w:rPr>
          <w:rFonts w:ascii="Times New Roman" w:hAnsi="Times New Roman" w:cs="Times New Roman"/>
          <w:b/>
          <w:bCs/>
        </w:rPr>
        <w:t>абинета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виши 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</w:rPr>
        <w:t>број државних службеника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Руководи, координира и организује рад државних службеника и намештеника у Кабинету министра; прати, координира и врши евиденцију дневних и дугорочних активности и обавеза министра; сарађује са помоћницима министра, државним секретарoм, секретаром Министарства и другим руководиоцима у Министарству;организује састанке за министра; прати министрову кореспонденцију и врши разврставање по надлежностима; припрема и потписује дописе у име Кабинета министра у складу са својим овлашћењима; учествује у разговорима и преговорима са представницима страних делегација и организација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организује припрему материјала за састанке министра које заказује Влада, Народна скупштина и њихова радна тела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lastRenderedPageBreak/>
        <w:t>израђује извештаје о раду Кабинета и води евиденцију о државним службеницима и намештенику у Кабинету и њиховим задужењима; обавља друге послове по налогу министра.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 xml:space="preserve">: 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из </w:t>
      </w:r>
      <w:r>
        <w:rPr>
          <w:rFonts w:ascii="Times New Roman" w:hAnsi="Times New Roman" w:cs="Times New Roman"/>
          <w:spacing w:val="-6"/>
          <w:lang w:val="sr-Cyrl-CS"/>
        </w:rPr>
        <w:t xml:space="preserve">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седам година радног искуства у струци,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  <w:color w:val="C00000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sr-Cyrl-CS"/>
        </w:rPr>
        <w:t>78</w:t>
      </w:r>
      <w:r>
        <w:rPr>
          <w:rFonts w:ascii="Times New Roman" w:hAnsi="Times New Roman" w:cs="Times New Roman"/>
          <w:b/>
          <w:bCs/>
        </w:rPr>
        <w:t xml:space="preserve">) Радно место за саветодавне послове 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саветник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</w:rPr>
        <w:t>број државних службеника 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Обавља стручне и саветодавне послове који се односе на процену утицаја реализованих пројеката и активности Министарства и обрађује стручне материјале иизвештаје свих Сектора ради израде информација, извештаја и подсетника за</w:t>
      </w:r>
      <w:r>
        <w:rPr>
          <w:rFonts w:ascii="Times New Roman" w:hAnsi="Times New Roman" w:cs="Times New Roman"/>
          <w:lang w:val="sr-Cyrl-CS"/>
        </w:rPr>
        <w:t xml:space="preserve"> м</w:t>
      </w:r>
      <w:r>
        <w:rPr>
          <w:rFonts w:ascii="Times New Roman" w:hAnsi="Times New Roman" w:cs="Times New Roman"/>
        </w:rPr>
        <w:t xml:space="preserve">инистра; прикупља и обрађује стручне материјале и извештаје других органа идругих домаћих и иностраних институција из области </w:t>
      </w:r>
      <w:r>
        <w:rPr>
          <w:rFonts w:ascii="Times New Roman" w:hAnsi="Times New Roman" w:cs="Times New Roman"/>
          <w:lang w:val="sr-Cyrl-CS"/>
        </w:rPr>
        <w:t>културе, информисања и медија</w:t>
      </w:r>
      <w:r>
        <w:rPr>
          <w:rFonts w:ascii="Times New Roman" w:hAnsi="Times New Roman" w:cs="Times New Roman"/>
        </w:rPr>
        <w:t>; обавља стручне послове који сеодносе на јавност рада Министарства;</w:t>
      </w:r>
      <w:r>
        <w:rPr>
          <w:rFonts w:ascii="Times New Roman" w:hAnsi="Times New Roman" w:cs="Times New Roman"/>
          <w:color w:val="4472C4" w:themeColor="accent1"/>
        </w:rPr>
        <w:t xml:space="preserve"> </w:t>
      </w:r>
      <w:r>
        <w:rPr>
          <w:rFonts w:ascii="Times New Roman" w:hAnsi="Times New Roman" w:cs="Times New Roman"/>
        </w:rPr>
        <w:t>обавља и друге послове по налогу шефаКабинета.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 w:cs="Times New Roman"/>
          <w:lang w:val="sr-Cyrl-CS"/>
        </w:rPr>
        <w:t xml:space="preserve">или из </w:t>
      </w:r>
      <w:r>
        <w:rPr>
          <w:rFonts w:ascii="Times New Roman" w:hAnsi="Times New Roman" w:cs="Times New Roman"/>
          <w:spacing w:val="-6"/>
          <w:lang w:val="sr-Cyrl-CS"/>
        </w:rPr>
        <w:t xml:space="preserve">уметничке, односно стручне области у оквиру образовно-уметничког поља уметности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; најмање три године радног искуства у струци,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(79) Радно место за односе са јавношћу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саветник </w:t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</w:rPr>
        <w:t xml:space="preserve">број државних службеника                                     </w:t>
      </w:r>
      <w:r w:rsidR="000110D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2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Организује конференције за представнике медија, припрема саопштења министра зајавност, најављује активности министра, организује интервјуе и јавне наступе министра (води евиденцију заказаних медијских обавеза); прегледа чланке о заступљености министра у штампаним и електронским медијима и дневно прати агенцијске вести; одржава редовне контакте са домаћим и иностраним представницима медија; учествује у припреми медијског наступа министра, прати његове активности у земљи и иностранству; припрема материјал за представнике медија,</w:t>
      </w:r>
      <w:r>
        <w:t>припрема документацију потребну за ажурирање и ажурира интернет презентацију Министарства;</w:t>
      </w:r>
      <w:r>
        <w:rPr>
          <w:rFonts w:ascii="Times New Roman" w:hAnsi="Times New Roman" w:cs="Times New Roman"/>
        </w:rPr>
        <w:t xml:space="preserve"> израђује извештаје о медијском праћењу (заступљености) активностиминистра и ставовима јавности о раду министра или Министарства; координира са Протоколом  Генералног секретаријата Владе; обавља друге послове по налогу шефа Кабинета.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27DF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>: Стечено високо образовање из научне, односно стручне области у оквиру образовно-научног поља друштвено-хуманистичкихнаука</w:t>
      </w:r>
      <w:r>
        <w:rPr>
          <w:rFonts w:ascii="Times New Roman" w:hAnsi="Times New Roman" w:cs="Times New Roman"/>
          <w:lang w:val="sr-Cyrl-CS"/>
        </w:rPr>
        <w:t xml:space="preserve"> или из </w:t>
      </w:r>
      <w:r>
        <w:rPr>
          <w:rFonts w:ascii="Times New Roman" w:hAnsi="Times New Roman" w:cs="Times New Roman"/>
          <w:spacing w:val="-6"/>
          <w:lang w:val="sr-Cyrl-CS"/>
        </w:rPr>
        <w:t xml:space="preserve">уметничке, односно </w:t>
      </w:r>
      <w:r>
        <w:rPr>
          <w:rFonts w:ascii="Times New Roman" w:hAnsi="Times New Roman" w:cs="Times New Roman"/>
          <w:spacing w:val="-6"/>
          <w:lang w:val="sr-Cyrl-CS"/>
        </w:rPr>
        <w:lastRenderedPageBreak/>
        <w:t xml:space="preserve">стручне области у оквиру образовно-уметничког поља уметности </w:t>
      </w:r>
      <w:r>
        <w:rPr>
          <w:rFonts w:ascii="Times New Roman" w:hAnsi="Times New Roman" w:cs="Times New Roman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три године радног искуства у струци,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27DF1" w:rsidRPr="00B27DF1" w:rsidRDefault="00B27DF1" w:rsidP="00B27DF1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r-Cyrl-CS"/>
        </w:rPr>
        <w:t>(80) Радно место за студијско-аналитичке послове</w:t>
      </w:r>
    </w:p>
    <w:p w:rsidR="00B5375B" w:rsidRDefault="00B5375B" w:rsidP="00B5375B">
      <w:pPr>
        <w:keepNext/>
        <w:keepLines/>
        <w:tabs>
          <w:tab w:val="left" w:pos="3600"/>
          <w:tab w:val="left" w:pos="7638"/>
        </w:tabs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bCs/>
          <w:lang w:val="sr-Cyrl-CS"/>
        </w:rPr>
        <w:t>саветник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 xml:space="preserve">број државних службеника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="000110D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sr-Cyrl-CS"/>
        </w:rPr>
        <w:t>2</w:t>
      </w:r>
    </w:p>
    <w:p w:rsidR="00B5375B" w:rsidRDefault="00B5375B" w:rsidP="00B5375B">
      <w:pPr>
        <w:keepNext/>
        <w:keepLines/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keepNext/>
        <w:keepLines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sr-Cyrl-CS"/>
        </w:rPr>
        <w:t>рипрема, прикупља</w:t>
      </w:r>
      <w:r>
        <w:rPr>
          <w:rFonts w:ascii="Times New Roman" w:hAnsi="Times New Roman" w:cs="Times New Roman"/>
          <w:color w:val="4472C4" w:themeColor="accent1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класификује и анализира релевантне податке који се тичу Кабинета министра; припрема и израђује информације и извештаје за потребе Кабинета министра; анализира и обрађује извештаје и информације везане за протоколарне посете министра; припрема студије и елаборате за министра и материјале за потребе излагања министра у јавности; обавља и друге послове по налогу шефа Кабинета.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>: Стечено високо образовање из научне, односно стручне области у оквиру образовно-научног поља друштвено-хуманистичких наука</w:t>
      </w:r>
      <w:r>
        <w:rPr>
          <w:rFonts w:ascii="Times New Roman" w:hAnsi="Times New Roman" w:cs="Times New Roman"/>
          <w:lang w:val="sr-Cyrl-CS"/>
        </w:rPr>
        <w:t xml:space="preserve"> или из </w:t>
      </w:r>
      <w:r>
        <w:rPr>
          <w:rFonts w:ascii="Times New Roman" w:hAnsi="Times New Roman" w:cs="Times New Roman"/>
          <w:spacing w:val="-6"/>
          <w:lang w:val="sr-Cyrl-CS"/>
        </w:rPr>
        <w:t xml:space="preserve">уметничке, односно стручне области у оквиру образовно-уметничког поља уметности </w:t>
      </w:r>
      <w:r>
        <w:rPr>
          <w:rFonts w:ascii="Times New Roman" w:hAnsi="Times New Roman" w:cs="Times New Roman"/>
        </w:rPr>
        <w:t xml:space="preserve"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 w:cs="Times New Roman"/>
          <w:lang w:val="sr-Cyrl-CS"/>
        </w:rPr>
        <w:t>специјалистичким студијама на факултету</w:t>
      </w:r>
      <w:r>
        <w:rPr>
          <w:rFonts w:ascii="Times New Roman" w:hAnsi="Times New Roman" w:cs="Times New Roman"/>
        </w:rPr>
        <w:t xml:space="preserve">, најмање три године радног искуства у струци, </w:t>
      </w:r>
      <w:r>
        <w:rPr>
          <w:rFonts w:ascii="Times New Roman" w:hAnsi="Times New Roman" w:cs="Times New Roman"/>
          <w:lang w:val="sr-Cyrl-CS"/>
        </w:rPr>
        <w:t>као и потребне компетенције за рад на радном месту.</w:t>
      </w:r>
    </w:p>
    <w:p w:rsidR="00B75A37" w:rsidRDefault="00B75A37" w:rsidP="00B5375B">
      <w:pPr>
        <w:jc w:val="both"/>
        <w:rPr>
          <w:rFonts w:ascii="Times New Roman" w:hAnsi="Times New Roman" w:cs="Times New Roman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sr-Cyrl-CS"/>
        </w:rPr>
        <w:t>81</w:t>
      </w:r>
      <w:r>
        <w:rPr>
          <w:rFonts w:ascii="Times New Roman" w:hAnsi="Times New Roman" w:cs="Times New Roman"/>
          <w:b/>
          <w:bCs/>
        </w:rPr>
        <w:t>) Радно место административно-техничког секретара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IV врста радних места </w:t>
      </w:r>
      <w:r>
        <w:rPr>
          <w:rFonts w:ascii="Times New Roman" w:hAnsi="Times New Roman" w:cs="Times New Roman"/>
          <w:b/>
          <w:bCs/>
          <w:lang w:val="sr-Cyrl-CS"/>
        </w:rPr>
        <w:tab/>
        <w:t xml:space="preserve">        број </w:t>
      </w:r>
      <w:r>
        <w:rPr>
          <w:rFonts w:ascii="Times New Roman" w:hAnsi="Times New Roman" w:cs="Times New Roman"/>
          <w:b/>
          <w:bCs/>
        </w:rPr>
        <w:t xml:space="preserve">намештеника                                                       </w:t>
      </w:r>
      <w:r w:rsidR="000110D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B5375B" w:rsidRDefault="00B5375B" w:rsidP="00B5375B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B5375B" w:rsidRDefault="00B5375B" w:rsidP="00B537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Прима, евидентира и преноси телефонске позиве за министра и запослене државне службенике у Кабинету; обавља свакодневну електронску (е-маил) кореспонденцију за потребе Кабинета; врши умножавање, сортирање и одлагање материјала, слање,пријем и дистрибуцију факс порука у оквиру Кабинета; врши пријем, евидентирање, разврставање и архивирање поште и документације за потребе Кабинета; водиевиденцију о састанцима; обавља друге послове које одреди шеф Кабинета.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Pr="00C872D0" w:rsidRDefault="00B5375B" w:rsidP="00B5375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iCs/>
        </w:rPr>
        <w:t>Услови</w:t>
      </w:r>
      <w:r>
        <w:rPr>
          <w:rFonts w:ascii="Times New Roman" w:hAnsi="Times New Roman" w:cs="Times New Roman"/>
        </w:rPr>
        <w:t xml:space="preserve">: Средња стручна спрема друштвеног </w:t>
      </w:r>
      <w:proofErr w:type="gramStart"/>
      <w:r>
        <w:rPr>
          <w:rFonts w:ascii="Times New Roman" w:hAnsi="Times New Roman" w:cs="Times New Roman"/>
        </w:rPr>
        <w:t>или  природног</w:t>
      </w:r>
      <w:proofErr w:type="gramEnd"/>
      <w:r>
        <w:rPr>
          <w:rFonts w:ascii="Times New Roman" w:hAnsi="Times New Roman" w:cs="Times New Roman"/>
        </w:rPr>
        <w:t xml:space="preserve"> смера, најмање две године радног искуства, познавање рада на рачунару</w:t>
      </w:r>
      <w:r w:rsidR="00C872D0">
        <w:rPr>
          <w:rFonts w:ascii="Times New Roman" w:hAnsi="Times New Roman" w:cs="Times New Roman"/>
          <w:lang w:val="sr-Cyrl-CS"/>
        </w:rPr>
        <w:t>.</w:t>
      </w:r>
    </w:p>
    <w:p w:rsidR="00C872D0" w:rsidRDefault="00C872D0" w:rsidP="00C872D0">
      <w:pPr>
        <w:spacing w:before="100"/>
        <w:ind w:right="49"/>
        <w:rPr>
          <w:rFonts w:ascii="Times New Roman" w:hAnsi="Times New Roman" w:cs="Times New Roman"/>
          <w:i/>
          <w:iCs/>
          <w:lang w:val="sr-Cyrl-CS"/>
        </w:rPr>
      </w:pPr>
    </w:p>
    <w:p w:rsidR="00B5375B" w:rsidRDefault="00B5375B" w:rsidP="00C872D0">
      <w:pPr>
        <w:spacing w:before="100"/>
        <w:ind w:right="49"/>
        <w:jc w:val="center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>ПРЕЛАЗНЕ И ЗАВРШНЕ ОДРЕДБЕ</w:t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>.</w:t>
      </w:r>
    </w:p>
    <w:p w:rsidR="00B5375B" w:rsidRDefault="00B5375B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Министар ће у року од 15 дана од дана ступања на снагу овог правилника, извршити распоређивање државних службеника и намештеника на радна места утврђена правилником.</w:t>
      </w:r>
    </w:p>
    <w:p w:rsidR="00B5375B" w:rsidRDefault="00B5375B" w:rsidP="00B5375B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A393C" w:rsidRDefault="006A393C" w:rsidP="00B5375B">
      <w:pPr>
        <w:jc w:val="center"/>
        <w:rPr>
          <w:rFonts w:ascii="Times New Roman" w:hAnsi="Times New Roman" w:cs="Times New Roman"/>
          <w:lang w:val="sr-Cyrl-CS"/>
        </w:rPr>
      </w:pPr>
    </w:p>
    <w:p w:rsidR="006A393C" w:rsidRDefault="006A393C" w:rsidP="00B5375B">
      <w:pPr>
        <w:jc w:val="center"/>
        <w:rPr>
          <w:rFonts w:ascii="Times New Roman" w:hAnsi="Times New Roman" w:cs="Times New Roman"/>
          <w:lang w:val="sr-Cyrl-CS"/>
        </w:rPr>
      </w:pPr>
    </w:p>
    <w:tbl>
      <w:tblPr>
        <w:tblW w:w="4413" w:type="dxa"/>
        <w:tblLayout w:type="fixed"/>
        <w:tblLook w:val="04A0" w:firstRow="1" w:lastRow="0" w:firstColumn="1" w:lastColumn="0" w:noHBand="0" w:noVBand="1"/>
      </w:tblPr>
      <w:tblGrid>
        <w:gridCol w:w="4413"/>
      </w:tblGrid>
      <w:tr w:rsidR="004569DF" w:rsidTr="004569DF">
        <w:trPr>
          <w:trHeight w:val="6805"/>
        </w:trPr>
        <w:tc>
          <w:tcPr>
            <w:tcW w:w="4413" w:type="dxa"/>
          </w:tcPr>
          <w:p w:rsidR="004569DF" w:rsidRDefault="004569DF" w:rsidP="006A393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B5375B" w:rsidRDefault="00220400" w:rsidP="00B5375B">
      <w:pPr>
        <w:pStyle w:val="Tekst"/>
        <w:rPr>
          <w:rFonts w:ascii="Times New Roman" w:eastAsia="Calibri" w:hAnsi="Times New Roman" w:cs="Times New Roman"/>
        </w:rPr>
      </w:pPr>
      <w:r w:rsidRPr="004569DF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-1129896</wp:posOffset>
            </wp:positionH>
            <wp:positionV relativeFrom="paragraph">
              <wp:posOffset>-5352060</wp:posOffset>
            </wp:positionV>
            <wp:extent cx="7936865" cy="11060163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76" cy="110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75B" w:rsidRDefault="00B5375B" w:rsidP="00B5375B">
      <w:pPr>
        <w:jc w:val="both"/>
        <w:rPr>
          <w:rFonts w:ascii="Times New Roman" w:hAnsi="Times New Roman" w:cs="Times New Roman"/>
          <w:lang w:val="sr-Cyrl-CS"/>
        </w:rPr>
      </w:pPr>
    </w:p>
    <w:p w:rsidR="00B5375B" w:rsidRDefault="00B5375B" w:rsidP="00B5375B"/>
    <w:p w:rsidR="002D3ABA" w:rsidRDefault="002D3ABA"/>
    <w:sectPr w:rsidR="002D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344"/>
    <w:multiLevelType w:val="multilevel"/>
    <w:tmpl w:val="102A43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CB1"/>
    <w:multiLevelType w:val="multilevel"/>
    <w:tmpl w:val="17E56CB1"/>
    <w:lvl w:ilvl="0">
      <w:start w:val="1"/>
      <w:numFmt w:val="decimal"/>
      <w:lvlText w:val="%1)"/>
      <w:lvlJc w:val="left"/>
      <w:pPr>
        <w:tabs>
          <w:tab w:val="left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left" w:pos="1513"/>
        </w:tabs>
        <w:ind w:left="1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33"/>
        </w:tabs>
        <w:ind w:left="2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53"/>
        </w:tabs>
        <w:ind w:left="2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73"/>
        </w:tabs>
        <w:ind w:left="3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93"/>
        </w:tabs>
        <w:ind w:left="4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13"/>
        </w:tabs>
        <w:ind w:left="5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33"/>
        </w:tabs>
        <w:ind w:left="5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53"/>
        </w:tabs>
        <w:ind w:left="6553" w:hanging="180"/>
      </w:pPr>
      <w:rPr>
        <w:rFonts w:cs="Times New Roman"/>
      </w:rPr>
    </w:lvl>
  </w:abstractNum>
  <w:abstractNum w:abstractNumId="2" w15:restartNumberingAfterBreak="0">
    <w:nsid w:val="1A96203E"/>
    <w:multiLevelType w:val="multilevel"/>
    <w:tmpl w:val="1A96203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FDE"/>
    <w:multiLevelType w:val="multilevel"/>
    <w:tmpl w:val="1BD60F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743F9"/>
    <w:multiLevelType w:val="singleLevel"/>
    <w:tmpl w:val="206743F9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4C379C3"/>
    <w:multiLevelType w:val="multilevel"/>
    <w:tmpl w:val="24C379C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F6F"/>
    <w:multiLevelType w:val="multilevel"/>
    <w:tmpl w:val="25D87F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3F5"/>
    <w:multiLevelType w:val="multilevel"/>
    <w:tmpl w:val="33B443F5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7364"/>
    <w:multiLevelType w:val="multilevel"/>
    <w:tmpl w:val="57907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22C12"/>
    <w:multiLevelType w:val="multilevel"/>
    <w:tmpl w:val="65622C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77137E"/>
    <w:multiLevelType w:val="multilevel"/>
    <w:tmpl w:val="67771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31FC1"/>
    <w:multiLevelType w:val="multilevel"/>
    <w:tmpl w:val="7A431FC1"/>
    <w:lvl w:ilvl="0">
      <w:start w:val="1"/>
      <w:numFmt w:val="decimal"/>
      <w:lvlText w:val="%1)"/>
      <w:lvlJc w:val="left"/>
      <w:pPr>
        <w:tabs>
          <w:tab w:val="left" w:pos="793"/>
        </w:tabs>
        <w:ind w:left="79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513"/>
        </w:tabs>
        <w:ind w:left="1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33"/>
        </w:tabs>
        <w:ind w:left="2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53"/>
        </w:tabs>
        <w:ind w:left="2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73"/>
        </w:tabs>
        <w:ind w:left="3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93"/>
        </w:tabs>
        <w:ind w:left="4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13"/>
        </w:tabs>
        <w:ind w:left="5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33"/>
        </w:tabs>
        <w:ind w:left="5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53"/>
        </w:tabs>
        <w:ind w:left="6553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9"/>
    <w:rsid w:val="000110D0"/>
    <w:rsid w:val="000A74C3"/>
    <w:rsid w:val="00163656"/>
    <w:rsid w:val="00181464"/>
    <w:rsid w:val="001A5B71"/>
    <w:rsid w:val="001F6031"/>
    <w:rsid w:val="002006A4"/>
    <w:rsid w:val="00220400"/>
    <w:rsid w:val="0025529C"/>
    <w:rsid w:val="002B79A2"/>
    <w:rsid w:val="002D3ABA"/>
    <w:rsid w:val="003D0E09"/>
    <w:rsid w:val="004569DF"/>
    <w:rsid w:val="004B7552"/>
    <w:rsid w:val="004F50C3"/>
    <w:rsid w:val="00581C4F"/>
    <w:rsid w:val="006A393C"/>
    <w:rsid w:val="007038C0"/>
    <w:rsid w:val="008C57A6"/>
    <w:rsid w:val="008E0EBA"/>
    <w:rsid w:val="00A8679D"/>
    <w:rsid w:val="00B27DF1"/>
    <w:rsid w:val="00B5375B"/>
    <w:rsid w:val="00B75A37"/>
    <w:rsid w:val="00C872D0"/>
    <w:rsid w:val="00ED784B"/>
    <w:rsid w:val="00F935F8"/>
    <w:rsid w:val="00FA457C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8BBA"/>
  <w15:chartTrackingRefBased/>
  <w15:docId w15:val="{00807E0A-C287-460E-9614-23F08E5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75B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5375B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5375B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B537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375B"/>
    <w:rPr>
      <w:rFonts w:ascii="Times New Roman CYR" w:eastAsia="Times New Roman" w:hAnsi="Times New Roman CYR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5375B"/>
    <w:rPr>
      <w:rFonts w:ascii="Times New Roman CYR" w:eastAsia="Times New Roman" w:hAnsi="Times New Roman CYR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5375B"/>
    <w:rPr>
      <w:rFonts w:ascii="Times New Roman CYR" w:eastAsia="Times New Roman" w:hAnsi="Times New Roman CYR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5375B"/>
    <w:rPr>
      <w:rFonts w:ascii="Times New Roman CYR" w:eastAsia="Times New Roman" w:hAnsi="Times New Roman CYR" w:cs="Times New Roman"/>
      <w:b/>
      <w:bCs/>
      <w:sz w:val="28"/>
      <w:szCs w:val="28"/>
      <w:lang w:val="en-US"/>
    </w:rPr>
  </w:style>
  <w:style w:type="character" w:styleId="Strong">
    <w:name w:val="Strong"/>
    <w:uiPriority w:val="99"/>
    <w:qFormat/>
    <w:rsid w:val="00B5375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semiHidden/>
    <w:rsid w:val="00B537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unhideWhenUsed/>
    <w:rsid w:val="00B537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75B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75B"/>
    <w:rPr>
      <w:rFonts w:ascii="Times New Roman CYR" w:eastAsia="Times New Roman" w:hAnsi="Times New Roman CYR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375B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75B"/>
    <w:rPr>
      <w:rFonts w:ascii="Times New Roman CYR" w:eastAsia="Times New Roman" w:hAnsi="Times New Roman CYR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375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375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75B"/>
    <w:pPr>
      <w:widowControl/>
      <w:tabs>
        <w:tab w:val="left" w:pos="1441"/>
      </w:tabs>
      <w:autoSpaceDE/>
      <w:autoSpaceDN/>
      <w:adjustRightInd/>
      <w:jc w:val="center"/>
    </w:pPr>
    <w:rPr>
      <w:rFonts w:ascii="CTimesRoman" w:hAnsi="CTimes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75B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75B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75B"/>
    <w:rPr>
      <w:rFonts w:ascii="Times New Roman CYR" w:eastAsia="Times New Roman" w:hAnsi="Times New Roman CYR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75B"/>
    <w:rPr>
      <w:rFonts w:ascii="Times New Roman CYR" w:eastAsia="Times New Roman" w:hAnsi="Times New Roman CYR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5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5B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B53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paragraph" w:styleId="Revision">
    <w:name w:val="Revision"/>
    <w:uiPriority w:val="99"/>
    <w:semiHidden/>
    <w:rsid w:val="00B5375B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5375B"/>
    <w:pPr>
      <w:ind w:left="7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semiHidden/>
    <w:rsid w:val="00B5375B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semiHidden/>
    <w:rsid w:val="00B5375B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">
    <w:name w:val="Char Char Char"/>
    <w:basedOn w:val="Normal"/>
    <w:uiPriority w:val="99"/>
    <w:semiHidden/>
    <w:rsid w:val="00B5375B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B5375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lan">
    <w:name w:val="Član"/>
    <w:basedOn w:val="Heading2"/>
    <w:uiPriority w:val="99"/>
    <w:semiHidden/>
    <w:rsid w:val="00B5375B"/>
    <w:pPr>
      <w:keepNext/>
      <w:widowControl/>
      <w:autoSpaceDE/>
      <w:autoSpaceDN/>
      <w:adjustRightInd/>
      <w:spacing w:before="240" w:after="240"/>
      <w:jc w:val="center"/>
    </w:pPr>
    <w:rPr>
      <w:lang w:val="sr-Cyrl-CS"/>
    </w:rPr>
  </w:style>
  <w:style w:type="character" w:customStyle="1" w:styleId="TekstChar">
    <w:name w:val="Tekst Char"/>
    <w:link w:val="Tekst"/>
    <w:uiPriority w:val="99"/>
    <w:semiHidden/>
    <w:locked/>
    <w:rsid w:val="00B5375B"/>
    <w:rPr>
      <w:sz w:val="24"/>
      <w:szCs w:val="24"/>
      <w:lang w:val="sr-Cyrl-CS"/>
    </w:rPr>
  </w:style>
  <w:style w:type="paragraph" w:customStyle="1" w:styleId="Tekst">
    <w:name w:val="Tekst"/>
    <w:basedOn w:val="Normal"/>
    <w:link w:val="TekstChar"/>
    <w:uiPriority w:val="99"/>
    <w:semiHidden/>
    <w:rsid w:val="00B5375B"/>
    <w:pPr>
      <w:widowControl/>
      <w:autoSpaceDE/>
      <w:autoSpaceDN/>
      <w:adjustRightInd/>
      <w:spacing w:before="120" w:after="120"/>
      <w:jc w:val="both"/>
    </w:pPr>
    <w:rPr>
      <w:rFonts w:asciiTheme="minorHAnsi" w:eastAsiaTheme="minorHAnsi" w:hAnsiTheme="minorHAnsi" w:cstheme="minorBidi"/>
      <w:lang w:val="sr-Cyrl-CS"/>
    </w:rPr>
  </w:style>
  <w:style w:type="paragraph" w:customStyle="1" w:styleId="Unutranjajedinica">
    <w:name w:val="Unutrašnja jedinica"/>
    <w:basedOn w:val="Heading3"/>
    <w:next w:val="Tekst"/>
    <w:uiPriority w:val="99"/>
    <w:semiHidden/>
    <w:rsid w:val="00B5375B"/>
    <w:pPr>
      <w:widowControl/>
      <w:autoSpaceDE/>
      <w:autoSpaceDN/>
      <w:adjustRightInd/>
      <w:spacing w:before="360" w:after="240"/>
      <w:ind w:firstLine="357"/>
      <w:jc w:val="center"/>
    </w:pPr>
    <w:rPr>
      <w:i/>
      <w:iCs/>
      <w:lang w:val="sr-Cyrl-CS"/>
    </w:rPr>
  </w:style>
  <w:style w:type="paragraph" w:customStyle="1" w:styleId="xmsonormal">
    <w:name w:val="x_msonormal"/>
    <w:basedOn w:val="Normal"/>
    <w:uiPriority w:val="99"/>
    <w:semiHidden/>
    <w:rsid w:val="00B5375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uiPriority w:val="99"/>
    <w:semiHidden/>
    <w:rsid w:val="00B5375B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0">
    <w:name w:val="listparagraph"/>
    <w:basedOn w:val="Normal"/>
    <w:semiHidden/>
    <w:rsid w:val="00B537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B5375B"/>
    <w:rPr>
      <w:rFonts w:ascii="Times New Roman" w:hAnsi="Times New Roman" w:cs="Times New Roman" w:hint="default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5375B"/>
    <w:rPr>
      <w:smallCaps/>
      <w:color w:val="ED7D31" w:themeColor="accent2"/>
      <w:u w:val="single"/>
    </w:rPr>
  </w:style>
  <w:style w:type="character" w:customStyle="1" w:styleId="apple-converted-space">
    <w:name w:val="apple-converted-space"/>
    <w:basedOn w:val="DefaultParagraphFont"/>
    <w:rsid w:val="00B5375B"/>
  </w:style>
  <w:style w:type="table" w:styleId="TableGrid">
    <w:name w:val="Table Grid"/>
    <w:basedOn w:val="TableNormal"/>
    <w:uiPriority w:val="59"/>
    <w:rsid w:val="00B537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53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61</Pages>
  <Words>26921</Words>
  <Characters>153451</Characters>
  <Application>Microsoft Office Word</Application>
  <DocSecurity>0</DocSecurity>
  <Lines>1278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Maja Minic</cp:lastModifiedBy>
  <cp:revision>6</cp:revision>
  <cp:lastPrinted>2019-04-30T11:33:00Z</cp:lastPrinted>
  <dcterms:created xsi:type="dcterms:W3CDTF">2019-04-23T11:55:00Z</dcterms:created>
  <dcterms:modified xsi:type="dcterms:W3CDTF">2019-05-15T09:30:00Z</dcterms:modified>
</cp:coreProperties>
</file>